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6D" w:rsidRPr="00500562" w:rsidRDefault="0085176D" w:rsidP="00850C2A">
      <w:pPr>
        <w:tabs>
          <w:tab w:val="left" w:pos="860"/>
        </w:tabs>
        <w:spacing w:after="0" w:line="240" w:lineRule="auto"/>
        <w:rPr>
          <w:rFonts w:ascii="Times New Roman" w:hAnsi="Times New Roman"/>
          <w:b/>
          <w:bCs/>
        </w:rPr>
      </w:pPr>
      <w:r w:rsidRPr="00500562">
        <w:rPr>
          <w:rFonts w:ascii="Times New Roman" w:hAnsi="Times New Roman"/>
          <w:b/>
        </w:rPr>
        <w:t>Załącznik nr 1</w:t>
      </w:r>
    </w:p>
    <w:p w:rsidR="0085176D" w:rsidRPr="00500562" w:rsidRDefault="0085176D" w:rsidP="00E35021">
      <w:pPr>
        <w:spacing w:after="0" w:line="240" w:lineRule="auto"/>
        <w:jc w:val="center"/>
        <w:rPr>
          <w:rFonts w:ascii="Times New Roman" w:hAnsi="Times New Roman"/>
          <w:b/>
          <w:bCs/>
        </w:rPr>
      </w:pPr>
    </w:p>
    <w:p w:rsidR="0085176D" w:rsidRPr="00500562" w:rsidRDefault="0085176D" w:rsidP="00E35021">
      <w:pPr>
        <w:spacing w:after="0" w:line="240" w:lineRule="auto"/>
        <w:jc w:val="center"/>
        <w:rPr>
          <w:rFonts w:ascii="Times New Roman" w:hAnsi="Times New Roman"/>
          <w:b/>
          <w:bCs/>
        </w:rPr>
      </w:pPr>
      <w:r w:rsidRPr="00500562">
        <w:rPr>
          <w:rFonts w:ascii="Times New Roman" w:hAnsi="Times New Roman"/>
          <w:b/>
          <w:bCs/>
        </w:rPr>
        <w:t>ZAKRES ZADAŃ WYKONAWCY W RAMACH REALIZACJI ZAMÓWIENIA NA MODERNIZACJĘ SYSTEMU KOMUPTEROWEGO OBSŁUGI STUDIÓW</w:t>
      </w:r>
    </w:p>
    <w:p w:rsidR="0085176D" w:rsidRPr="00500562" w:rsidRDefault="0085176D" w:rsidP="00E35021">
      <w:pPr>
        <w:spacing w:after="0" w:line="240" w:lineRule="auto"/>
        <w:jc w:val="both"/>
        <w:rPr>
          <w:rFonts w:ascii="Times New Roman" w:hAnsi="Times New Roman"/>
        </w:rPr>
      </w:pPr>
    </w:p>
    <w:p w:rsidR="0085176D" w:rsidRPr="00500562" w:rsidRDefault="0085176D" w:rsidP="00E35021">
      <w:pPr>
        <w:pStyle w:val="Default"/>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 xml:space="preserve">I. Przedmiot zamówienia: </w:t>
      </w:r>
    </w:p>
    <w:p w:rsidR="0085176D" w:rsidRDefault="0085176D" w:rsidP="00E35021">
      <w:pPr>
        <w:pStyle w:val="PlainText"/>
        <w:jc w:val="both"/>
        <w:rPr>
          <w:rFonts w:ascii="Times New Roman" w:hAnsi="Times New Roman"/>
          <w:sz w:val="22"/>
          <w:szCs w:val="22"/>
        </w:rPr>
      </w:pPr>
      <w:r w:rsidRPr="00500562">
        <w:rPr>
          <w:rFonts w:ascii="Times New Roman" w:hAnsi="Times New Roman"/>
          <w:sz w:val="22"/>
          <w:szCs w:val="22"/>
        </w:rPr>
        <w:t xml:space="preserve">1. Przedmiotem zamówienia jest świadczenie specjalistycznych usług dotyczących modernizacji systemu dziekanatowo-dydaktycznego obsługi studiów dla Państwowej Uczelni Zawodowej w Tarnobrzegu polegających na pracach  analitycznych, programistycznych, testowych, zgodnie z potrzebami  Zamawiającego oraz świadczenie obsługi gwarancyjnej. </w:t>
      </w:r>
    </w:p>
    <w:p w:rsidR="0085176D" w:rsidRDefault="0085176D" w:rsidP="00E35021">
      <w:pPr>
        <w:pStyle w:val="PlainText"/>
        <w:jc w:val="both"/>
        <w:rPr>
          <w:rFonts w:ascii="Times New Roman" w:hAnsi="Times New Roman"/>
          <w:sz w:val="22"/>
          <w:szCs w:val="22"/>
        </w:rPr>
      </w:pPr>
    </w:p>
    <w:p w:rsidR="0085176D" w:rsidRPr="00500562" w:rsidRDefault="0085176D" w:rsidP="00500562">
      <w:pPr>
        <w:pStyle w:val="PlainText"/>
        <w:jc w:val="both"/>
        <w:rPr>
          <w:rFonts w:ascii="Times New Roman" w:hAnsi="Times New Roman"/>
          <w:sz w:val="22"/>
          <w:szCs w:val="22"/>
        </w:rPr>
      </w:pPr>
      <w:r w:rsidRPr="00500562">
        <w:rPr>
          <w:rFonts w:ascii="Times New Roman" w:hAnsi="Times New Roman"/>
          <w:b/>
          <w:sz w:val="22"/>
          <w:szCs w:val="22"/>
          <w:u w:val="single"/>
        </w:rPr>
        <w:t>Modernizacją w dalszej części niniejszego dokumentu jest</w:t>
      </w:r>
      <w:r>
        <w:rPr>
          <w:rFonts w:ascii="Times New Roman" w:hAnsi="Times New Roman"/>
          <w:sz w:val="22"/>
          <w:szCs w:val="22"/>
        </w:rPr>
        <w:t xml:space="preserve"> w</w:t>
      </w:r>
      <w:r w:rsidRPr="00BE2770">
        <w:rPr>
          <w:rFonts w:ascii="Times New Roman" w:hAnsi="Times New Roman"/>
          <w:sz w:val="22"/>
          <w:szCs w:val="22"/>
        </w:rPr>
        <w:t xml:space="preserve">ykonanie modernizacji lub </w:t>
      </w:r>
      <w:r>
        <w:rPr>
          <w:rFonts w:ascii="Times New Roman" w:hAnsi="Times New Roman"/>
          <w:sz w:val="22"/>
          <w:szCs w:val="22"/>
        </w:rPr>
        <w:t>wdrożenie</w:t>
      </w:r>
      <w:r w:rsidRPr="00BE2770">
        <w:rPr>
          <w:rFonts w:ascii="Times New Roman" w:hAnsi="Times New Roman"/>
          <w:sz w:val="22"/>
          <w:szCs w:val="22"/>
        </w:rPr>
        <w:t xml:space="preserve"> nowego systemu obsługi studiów</w:t>
      </w:r>
      <w:r>
        <w:rPr>
          <w:rFonts w:ascii="Times New Roman" w:hAnsi="Times New Roman"/>
          <w:sz w:val="22"/>
          <w:szCs w:val="22"/>
        </w:rPr>
        <w:t xml:space="preserve"> oraz strony internetowej z zapewnieniem posiadania funkcjonalności wskazanych w opisie przedmiotu zamówienia. </w:t>
      </w:r>
    </w:p>
    <w:p w:rsidR="0085176D" w:rsidRDefault="0085176D" w:rsidP="00E35021">
      <w:pPr>
        <w:pStyle w:val="PlainText"/>
        <w:jc w:val="both"/>
        <w:rPr>
          <w:rFonts w:ascii="Times New Roman" w:hAnsi="Times New Roman"/>
          <w:sz w:val="22"/>
          <w:szCs w:val="22"/>
        </w:rPr>
      </w:pP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Realizacja zamówienia będzie polegała na wdrożeniu nowych  funkcjonalności, dodanie obsługi nowych procesów lub modyfikację  istniejących, wdrożenie zmian z zakresu poprawy dostępności i użyteczności Systemu dla osób z niepełnosprawnościami.</w:t>
      </w:r>
    </w:p>
    <w:p w:rsidR="0085176D" w:rsidRPr="00500562" w:rsidRDefault="0085176D" w:rsidP="00E35021">
      <w:pPr>
        <w:spacing w:after="0"/>
        <w:jc w:val="both"/>
        <w:rPr>
          <w:rFonts w:ascii="Times New Roman" w:hAnsi="Times New Roman"/>
        </w:rPr>
      </w:pPr>
      <w:r w:rsidRPr="00500562">
        <w:rPr>
          <w:rFonts w:ascii="Times New Roman" w:hAnsi="Times New Roman"/>
        </w:rPr>
        <w:t xml:space="preserve">Językiem komunikacji podczas realizacji zamówienia, a w szczególności językiem, w którym będą udzielane konsultacje, prowadzona wszelka korespondencja i wytwarzana wszelka dokumentacja, jest język polski. Komunikacja pracowników Wykonawcy z pracownikami Zamawiającego będzie odbywać się w dni robocze, w godzinach pracy Zamawiającego. Z zastrzeżeniem usług przewidzianych dla serwisu gwarancyjnego, jak i serwisu pogwarancyjnego dla których zostały przewidziane inne warunki dotyczące terminów komunikacji. Wszystkie wykonane prace oraz dostarczane produkty będą wolne od wad, oparte o standardy, metodyki, technologie i narzędzia, określone w tym dokumencie i jego załącznikach. </w:t>
      </w:r>
    </w:p>
    <w:p w:rsidR="0085176D" w:rsidRPr="00500562" w:rsidRDefault="0085176D" w:rsidP="00E35021">
      <w:pPr>
        <w:pStyle w:val="PlainText"/>
        <w:jc w:val="both"/>
        <w:rPr>
          <w:rFonts w:ascii="Times New Roman" w:hAnsi="Times New Roman"/>
          <w:sz w:val="22"/>
          <w:szCs w:val="22"/>
        </w:rPr>
      </w:pPr>
      <w:bookmarkStart w:id="0" w:name="_GoBack"/>
      <w:bookmarkEnd w:id="0"/>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2. Zgodnie z artykułem 30 ust. 9 pkt 1 pzp Zamawiający wymaga, adekwatnie do przedmiotu zamówienia, dostosowania projektu do potrzeb wszystkich użytkowników, w tym zapewnienia dostępności dla osób  niepełnosprawnych.</w:t>
      </w:r>
    </w:p>
    <w:p w:rsidR="0085176D" w:rsidRPr="00500562" w:rsidRDefault="0085176D" w:rsidP="00E35021">
      <w:pPr>
        <w:pStyle w:val="Default"/>
        <w:jc w:val="both"/>
        <w:rPr>
          <w:color w:val="auto"/>
          <w:sz w:val="22"/>
          <w:szCs w:val="22"/>
        </w:rPr>
      </w:pP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 xml:space="preserve">Na każdym etapie realizacji przedmiotu zamówienia, Wykonawca  zobowiązany będzie do respektowania zasady równych szans i  niedyskryminacji ze względu na rasę, płeć, pochodzenie, wiek, stopień  sprawności. Wszystkie produkty mają zostać przygotowane w sposób  dostępny dla osób z niepełnosprawnościami, w tym przede wszystkim dla  osób niedowidzących i słabowidzących. Wykonawca przystępując do  realizacji zlecenia powinien zapoznać się z treścią Wytycznych w  zakresie realizacji zasady równości szans i niedyskryminacji, w tym  dostępności dla osób z niepełnosprawnościami oraz zasady równości  szans kobiet i mężczyzn w ramach funduszy unijnych na lata 2014–2020, które można pobrać ze strony </w:t>
      </w:r>
      <w:hyperlink r:id="rId7" w:history="1">
        <w:r w:rsidRPr="00500562">
          <w:rPr>
            <w:rStyle w:val="Hyperlink"/>
            <w:rFonts w:ascii="Times New Roman" w:hAnsi="Times New Roman"/>
            <w:color w:val="4F81BD"/>
            <w:sz w:val="22"/>
            <w:szCs w:val="22"/>
          </w:rPr>
          <w:t>http://www.power.gov.pl/dostepnosc</w:t>
        </w:r>
      </w:hyperlink>
      <w:r w:rsidRPr="00500562">
        <w:rPr>
          <w:rFonts w:ascii="Times New Roman" w:hAnsi="Times New Roman"/>
          <w:sz w:val="22"/>
          <w:szCs w:val="22"/>
        </w:rPr>
        <w:t xml:space="preserve">  i przygotowywać materiały zgodnie z Wytycznymi.</w:t>
      </w:r>
    </w:p>
    <w:p w:rsidR="0085176D" w:rsidRPr="00500562" w:rsidRDefault="0085176D" w:rsidP="00E35021">
      <w:pPr>
        <w:pStyle w:val="Default"/>
        <w:jc w:val="both"/>
        <w:rPr>
          <w:color w:val="auto"/>
          <w:sz w:val="22"/>
          <w:szCs w:val="22"/>
        </w:rPr>
      </w:pP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 xml:space="preserve">3. Na dzień </w:t>
      </w:r>
      <w:r>
        <w:rPr>
          <w:rFonts w:ascii="Times New Roman" w:hAnsi="Times New Roman"/>
          <w:sz w:val="22"/>
          <w:szCs w:val="22"/>
        </w:rPr>
        <w:t>11.05</w:t>
      </w:r>
      <w:r w:rsidRPr="00500562">
        <w:rPr>
          <w:rFonts w:ascii="Times New Roman" w:hAnsi="Times New Roman"/>
          <w:sz w:val="22"/>
          <w:szCs w:val="22"/>
        </w:rPr>
        <w:t>.2020r. system UczelniaXP charakteryzował się następującymi statystykami:</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1) zarejestrowanych 2 usługi rozwojowe (aktualnych 2, zakończonych 2)</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2) zarejestrowanych jest  Użytkowników:</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 systemu UczelniaXP: 21</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 strony internetowej: 41</w:t>
      </w:r>
    </w:p>
    <w:p w:rsidR="0085176D" w:rsidRPr="00500562" w:rsidRDefault="0085176D" w:rsidP="00E35021">
      <w:pPr>
        <w:pStyle w:val="PlainText"/>
        <w:jc w:val="both"/>
        <w:rPr>
          <w:rFonts w:ascii="Times New Roman" w:hAnsi="Times New Roman"/>
          <w:sz w:val="22"/>
          <w:szCs w:val="22"/>
        </w:rPr>
      </w:pP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4. Wykonawca zapewni umowy licencyjne na oprogramowanie lub dodatkowe  biblioteki komercyjne będące integra</w:t>
      </w:r>
      <w:r>
        <w:rPr>
          <w:rFonts w:ascii="Times New Roman" w:hAnsi="Times New Roman"/>
          <w:sz w:val="22"/>
          <w:szCs w:val="22"/>
        </w:rPr>
        <w:t xml:space="preserve">lną częścią wykonanych prac, po </w:t>
      </w:r>
      <w:r w:rsidRPr="00500562">
        <w:rPr>
          <w:rFonts w:ascii="Times New Roman" w:hAnsi="Times New Roman"/>
          <w:sz w:val="22"/>
          <w:szCs w:val="22"/>
        </w:rPr>
        <w:t>uprzedniej akceptacji Zamawiającego na wykorzystanie takiego  oprogramowania lub biblioteki. Jeżeli takowe zostaną użyte. Wykonawca dostarczy dokumentację umożliwiającą instalację i konfigurację tego oprogramowania w środowisku Zamawiającego i udzieli Zamawiającemu  kompleksowego wsparcia w zakresie instalacji i konfiguracji takiego  oprogramowania. Ww. umowy licencyjne dla oprogramowania muszą spełniać warunki określone w Umowie.</w:t>
      </w:r>
    </w:p>
    <w:p w:rsidR="0085176D" w:rsidRPr="00500562" w:rsidRDefault="0085176D" w:rsidP="00E35021">
      <w:pPr>
        <w:pStyle w:val="PlainText"/>
        <w:jc w:val="both"/>
        <w:rPr>
          <w:rFonts w:ascii="Times New Roman" w:hAnsi="Times New Roman"/>
          <w:sz w:val="22"/>
          <w:szCs w:val="22"/>
        </w:rPr>
      </w:pP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5. Wykonawca zaktualizuje i dostarczy Dokumentację użytkową oraz Dokumentację techniczną uwzględniającą zmiany wykonane w Systemie,  która składać się będzie co najmniej z następujących Dokumentów:</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1) Dokumentacji Użytkownika zawierającej:</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a) opis funkcji Systemu, sposoby ich wywoływania i realizacji,</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b) informacje o ograniczeniach dotyczących np. zakresów danych,</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c) opis sposobu korzystania z systemu pomocy,</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3) Podręcznika instalacji, który powinien zawierać specyfikację środowiska, opis procedury instalacji oraz konfiguracji elementów Systemu,;</w:t>
      </w:r>
    </w:p>
    <w:p w:rsidR="0085176D" w:rsidRPr="00500562" w:rsidRDefault="0085176D" w:rsidP="00E35021">
      <w:pPr>
        <w:pStyle w:val="PlainText"/>
        <w:jc w:val="both"/>
        <w:rPr>
          <w:rFonts w:ascii="Times New Roman" w:hAnsi="Times New Roman"/>
          <w:sz w:val="22"/>
          <w:szCs w:val="22"/>
        </w:rPr>
      </w:pPr>
      <w:r w:rsidRPr="00500562">
        <w:rPr>
          <w:rFonts w:ascii="Times New Roman" w:hAnsi="Times New Roman"/>
          <w:sz w:val="22"/>
          <w:szCs w:val="22"/>
        </w:rPr>
        <w:t>4) Podręcznika administratora Systemu zawierającego informacje dotyczące rutynowych działań związanych z obsługą systemu; akcji, które muszą być wykonywane w środowisku zgodnie z przewidzianym przez  Wykonawcę harmonogramem; procesów aktualizacji Systemu.</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 xml:space="preserve">W trakcie realizacji modernizacji systemu Wykonawca w szczególności: </w:t>
      </w:r>
    </w:p>
    <w:p w:rsidR="0085176D" w:rsidRPr="00500562" w:rsidRDefault="0085176D" w:rsidP="00E35021">
      <w:pPr>
        <w:pStyle w:val="Default"/>
        <w:jc w:val="both"/>
        <w:rPr>
          <w:color w:val="auto"/>
          <w:sz w:val="22"/>
          <w:szCs w:val="22"/>
        </w:rPr>
      </w:pPr>
      <w:r w:rsidRPr="00500562">
        <w:rPr>
          <w:color w:val="auto"/>
          <w:sz w:val="22"/>
          <w:szCs w:val="22"/>
        </w:rPr>
        <w:t xml:space="preserve">1. sporządzi Plan Realizacji Przedsięwzięcia (w tym ostateczny harmonogram) w uzgodnieniu z Zamawiającym; </w:t>
      </w:r>
    </w:p>
    <w:p w:rsidR="0085176D" w:rsidRPr="00500562" w:rsidRDefault="0085176D" w:rsidP="00E35021">
      <w:pPr>
        <w:pStyle w:val="Default"/>
        <w:jc w:val="both"/>
        <w:rPr>
          <w:color w:val="auto"/>
          <w:sz w:val="22"/>
          <w:szCs w:val="22"/>
        </w:rPr>
      </w:pPr>
      <w:r w:rsidRPr="00500562">
        <w:rPr>
          <w:color w:val="auto"/>
          <w:sz w:val="22"/>
          <w:szCs w:val="22"/>
        </w:rPr>
        <w:t xml:space="preserve">2. sporządzi i dostarczy Analizę Przedwdrożeniową; </w:t>
      </w:r>
    </w:p>
    <w:p w:rsidR="0085176D" w:rsidRPr="00500562" w:rsidRDefault="0085176D" w:rsidP="00E35021">
      <w:pPr>
        <w:pStyle w:val="Default"/>
        <w:jc w:val="both"/>
        <w:rPr>
          <w:color w:val="auto"/>
          <w:sz w:val="22"/>
          <w:szCs w:val="22"/>
        </w:rPr>
      </w:pPr>
      <w:r w:rsidRPr="00500562">
        <w:rPr>
          <w:color w:val="auto"/>
          <w:sz w:val="22"/>
          <w:szCs w:val="22"/>
        </w:rPr>
        <w:t xml:space="preserve">3. dostarczy, zainstaluje i uruchomi w siedzibie Zamawiającego oprogramowanie niezbędne do pracy produkcyjnej zmodernizowanego systemu obsługi dydaktyki; </w:t>
      </w:r>
    </w:p>
    <w:p w:rsidR="0085176D" w:rsidRPr="00500562" w:rsidRDefault="0085176D" w:rsidP="00E35021">
      <w:pPr>
        <w:pStyle w:val="Default"/>
        <w:jc w:val="both"/>
        <w:rPr>
          <w:color w:val="auto"/>
          <w:sz w:val="22"/>
          <w:szCs w:val="22"/>
        </w:rPr>
      </w:pPr>
      <w:r w:rsidRPr="00500562">
        <w:rPr>
          <w:color w:val="auto"/>
          <w:sz w:val="22"/>
          <w:szCs w:val="22"/>
        </w:rPr>
        <w:t xml:space="preserve">4. Jeżeli modernizacja będzie tego wymagała, to dokona integracji danych z aktualnie wykorzystywanego przez Zamawiającego systemu UczelniaXP firmy PCG Academia. System UczelniaXP wdrożony jest na platformie VMware vSphere v6.7. Integracja będzie dotyczyć wszystkich danych związanych z tokiem studiowania studenta oraz sprawami administracyjnymi. System UczelniaXP jest zintegrowany jednostronnie z systemem Elektronicznej Legitymacji Studenckiej (ELS) firmy OPTeam za pośrednictwem widoków bazodanowych, w ramach modernizacji Wykonawca dokona niezbędnej konfiguracji aby zachować integrację między systemami w istniejącej obecnie formie; </w:t>
      </w:r>
    </w:p>
    <w:p w:rsidR="0085176D" w:rsidRPr="00500562" w:rsidRDefault="0085176D" w:rsidP="00E35021">
      <w:pPr>
        <w:pStyle w:val="Default"/>
        <w:jc w:val="both"/>
        <w:rPr>
          <w:color w:val="auto"/>
          <w:sz w:val="22"/>
          <w:szCs w:val="22"/>
        </w:rPr>
      </w:pPr>
      <w:r w:rsidRPr="00500562">
        <w:rPr>
          <w:color w:val="auto"/>
          <w:sz w:val="22"/>
          <w:szCs w:val="22"/>
        </w:rPr>
        <w:t xml:space="preserve">5. udzieli niezbędnych bezterminowych licencji lub zapewni udzielenie takowych zgodnie z warunkami określonymi w umowie. Zamawiający wymaga aby wykonawca udzielił właściwych licencji wraz z przekazaniem ich Zamawiającemu w chwili dokonania instalacji danego oprogramowania na serwerze Zamawiającego, zaś płatność za poszczególne licencje dokonana będzie wraz z odbiorem danej części zamówienia; </w:t>
      </w:r>
    </w:p>
    <w:p w:rsidR="0085176D" w:rsidRPr="00500562" w:rsidRDefault="0085176D" w:rsidP="00E35021">
      <w:pPr>
        <w:pStyle w:val="Default"/>
        <w:jc w:val="both"/>
        <w:rPr>
          <w:color w:val="auto"/>
          <w:sz w:val="22"/>
          <w:szCs w:val="22"/>
        </w:rPr>
      </w:pPr>
      <w:r w:rsidRPr="00500562">
        <w:rPr>
          <w:color w:val="auto"/>
          <w:sz w:val="22"/>
          <w:szCs w:val="22"/>
        </w:rPr>
        <w:t xml:space="preserve">6. udzieli Zamawiającemu licencji do dokumentacji pozwalającej na powielanie przez Zamawiającego dokumentacji (np. instrukcji obsługi) i zmianę jej treści; </w:t>
      </w:r>
    </w:p>
    <w:p w:rsidR="0085176D" w:rsidRPr="00500562" w:rsidRDefault="0085176D" w:rsidP="00E35021">
      <w:pPr>
        <w:pStyle w:val="Default"/>
        <w:jc w:val="both"/>
        <w:rPr>
          <w:color w:val="auto"/>
          <w:sz w:val="22"/>
          <w:szCs w:val="22"/>
        </w:rPr>
      </w:pPr>
      <w:r w:rsidRPr="00500562">
        <w:rPr>
          <w:color w:val="auto"/>
          <w:sz w:val="22"/>
          <w:szCs w:val="22"/>
        </w:rPr>
        <w:t xml:space="preserve">7. przygotuje i przeprowadzi, przy udziale Zamawiającego bądź osoby przez niego wskazanej, niezbędne do prawidłowej modernizacji testy oprogramowania (np. integracyjne, akceptacyjne); </w:t>
      </w:r>
    </w:p>
    <w:p w:rsidR="0085176D" w:rsidRPr="00500562" w:rsidRDefault="0085176D" w:rsidP="00E35021">
      <w:pPr>
        <w:pStyle w:val="Default"/>
        <w:jc w:val="both"/>
        <w:rPr>
          <w:color w:val="auto"/>
          <w:sz w:val="22"/>
          <w:szCs w:val="22"/>
        </w:rPr>
      </w:pPr>
      <w:r w:rsidRPr="00500562">
        <w:rPr>
          <w:color w:val="auto"/>
          <w:sz w:val="22"/>
          <w:szCs w:val="22"/>
        </w:rPr>
        <w:t xml:space="preserve">8. przeszkoli użytkowników Systemu oraz administratorów, ze szczególnym uwzględnieniem obsługi systemu, w pracy z osobami z niepełnosprawnościami; </w:t>
      </w:r>
    </w:p>
    <w:p w:rsidR="0085176D" w:rsidRPr="00500562" w:rsidRDefault="0085176D" w:rsidP="00E35021">
      <w:pPr>
        <w:pStyle w:val="Default"/>
        <w:jc w:val="both"/>
        <w:rPr>
          <w:color w:val="auto"/>
          <w:sz w:val="22"/>
          <w:szCs w:val="22"/>
        </w:rPr>
      </w:pPr>
      <w:r w:rsidRPr="00500562">
        <w:rPr>
          <w:color w:val="auto"/>
          <w:sz w:val="22"/>
          <w:szCs w:val="22"/>
        </w:rPr>
        <w:t xml:space="preserve">9. będzie przedstawiał Zamawiającemu comiesięczne raporty dotyczące postępu prac oraz zagrożeń w realizacji przedsięwzięcia w terminie do 7. dnia miesiąca następującego po miesiącu, którego raport dotyczy; </w:t>
      </w:r>
    </w:p>
    <w:p w:rsidR="0085176D" w:rsidRPr="00500562" w:rsidRDefault="0085176D" w:rsidP="00E35021">
      <w:pPr>
        <w:pStyle w:val="Default"/>
        <w:jc w:val="both"/>
        <w:rPr>
          <w:color w:val="auto"/>
          <w:sz w:val="22"/>
          <w:szCs w:val="22"/>
        </w:rPr>
      </w:pPr>
      <w:r w:rsidRPr="00500562">
        <w:rPr>
          <w:color w:val="auto"/>
          <w:sz w:val="22"/>
          <w:szCs w:val="22"/>
        </w:rPr>
        <w:t xml:space="preserve">10. niezależnie od raportów, o których mowa w punkcie 9, Wykonawca będzie przekazywał pisemnie Zamawiającemu informacje o wszelkich przeszkodach pojawiających się w trakcie realizacji zadania, a które mogłyby wpłynąć na terminowe wywiązanie się ze zobowiązań umownych; </w:t>
      </w:r>
    </w:p>
    <w:p w:rsidR="0085176D" w:rsidRPr="00500562" w:rsidRDefault="0085176D" w:rsidP="00E35021">
      <w:pPr>
        <w:pStyle w:val="Default"/>
        <w:jc w:val="both"/>
        <w:rPr>
          <w:color w:val="auto"/>
          <w:sz w:val="22"/>
          <w:szCs w:val="22"/>
        </w:rPr>
      </w:pPr>
      <w:r w:rsidRPr="00500562">
        <w:rPr>
          <w:color w:val="auto"/>
          <w:sz w:val="22"/>
          <w:szCs w:val="22"/>
        </w:rPr>
        <w:t xml:space="preserve">11. będzie komunikował się z pracownikami Zamawiającego w dni robocze w godzinach pracy Zamawiającego, tj. od 7:30 do 15:30 lub 7:00 do 15:00, w zależności od ustalonego czasu pracy administracji Zamawiającego; </w:t>
      </w:r>
    </w:p>
    <w:p w:rsidR="0085176D" w:rsidRPr="00500562" w:rsidRDefault="0085176D" w:rsidP="00E35021">
      <w:pPr>
        <w:pStyle w:val="Default"/>
        <w:jc w:val="both"/>
        <w:rPr>
          <w:color w:val="auto"/>
          <w:sz w:val="22"/>
          <w:szCs w:val="22"/>
        </w:rPr>
      </w:pPr>
      <w:r w:rsidRPr="00500562">
        <w:rPr>
          <w:color w:val="auto"/>
          <w:sz w:val="22"/>
          <w:szCs w:val="22"/>
        </w:rPr>
        <w:t xml:space="preserve">12. będzie zobowiązany do udzielenia osobom trzecim wszelkich informacji, danych lub wyjaśnień dotyczących realizacji modernizacji, o ile Zamawiający w trakcie realizacji modernizacji zdecyduje się korzystać z usług osób trzecich w celu kontroli jakości i sposobu prowadzenia całości projektu lub poszczególnych jego części. </w:t>
      </w:r>
    </w:p>
    <w:p w:rsidR="0085176D" w:rsidRPr="00500562" w:rsidRDefault="0085176D" w:rsidP="00E35021">
      <w:pPr>
        <w:spacing w:after="0"/>
        <w:jc w:val="both"/>
        <w:rPr>
          <w:rFonts w:ascii="Times New Roman" w:hAnsi="Times New Roman"/>
        </w:rPr>
      </w:pPr>
      <w:r w:rsidRPr="00500562">
        <w:rPr>
          <w:rFonts w:ascii="Times New Roman" w:hAnsi="Times New Roman"/>
        </w:rPr>
        <w:t xml:space="preserve">13. ze względu na dostosowanie systemu do osób z niepełnosprawnościami, wykonana prace modernizacyjne modułu obsługi Rekrutacji poprzez dostosowanie go do wymagań WCAG aktualnych na dzień końcowego odbioru (na dzień ogłoszenia przetargu obowiązuje standard WCAG 2.0) oraz realizacji pełnej responsywności serwisu. System rekrutacji będzie umożliwiał wykonanie procesu rekrutacji w pełni elektronicznie i zdalnie, tak aby cały proces nie stanowił bariery dla osób z niepełnosprawnościami i nie wymagał osobistego wstawiennictwa kandydatów. W systemie obsługi Rekrutacji po modernizacji wymagana jest zdalna obsługa systemu Rekrutacji przez kandydata oraz członków komisji rekrutacyjnej. </w:t>
      </w:r>
    </w:p>
    <w:p w:rsidR="0085176D" w:rsidRPr="00500562" w:rsidRDefault="0085176D" w:rsidP="00E35021">
      <w:pPr>
        <w:spacing w:after="0"/>
        <w:jc w:val="both"/>
        <w:rPr>
          <w:rFonts w:ascii="Times New Roman" w:hAnsi="Times New Roman"/>
        </w:rPr>
      </w:pPr>
      <w:r w:rsidRPr="00500562">
        <w:rPr>
          <w:rFonts w:ascii="Times New Roman" w:hAnsi="Times New Roman"/>
        </w:rPr>
        <w:t>14. ze względu na dostosowanie systemu do osób z niepełnosprawnościami wykonan</w:t>
      </w:r>
      <w:r w:rsidRPr="00D834F6">
        <w:rPr>
          <w:rFonts w:ascii="Times New Roman" w:hAnsi="Times New Roman"/>
          <w:color w:val="000000"/>
        </w:rPr>
        <w:t>e</w:t>
      </w:r>
      <w:r w:rsidRPr="00500562">
        <w:rPr>
          <w:rFonts w:ascii="Times New Roman" w:hAnsi="Times New Roman"/>
        </w:rPr>
        <w:t xml:space="preserve"> prace modernizacyjne modułu Wirtualnego Dziekanatu poprzez dostosowanie go do wymagań WCAG aktualnych na dzień końcowego odbioru (na dzień ogłoszenia przetargu obowiązuje standard WCAG 2.0) oraz realizację pełnej responsywności serwisu. System Wirtualnego Dziekanatu  będzie umożliwiał wykonywanie procesów w pełni elektronicznie, tak aby  obsługa systemu nie stanowiła bariery dla osób z niepełnosprawnościami. </w:t>
      </w:r>
    </w:p>
    <w:p w:rsidR="0085176D" w:rsidRPr="00500562" w:rsidRDefault="0085176D" w:rsidP="00E35021">
      <w:pPr>
        <w:spacing w:after="0"/>
        <w:jc w:val="both"/>
        <w:rPr>
          <w:rFonts w:ascii="Times New Roman" w:hAnsi="Times New Roman"/>
        </w:rPr>
      </w:pPr>
      <w:r w:rsidRPr="00500562">
        <w:rPr>
          <w:rFonts w:ascii="Times New Roman" w:hAnsi="Times New Roman"/>
        </w:rPr>
        <w:t xml:space="preserve">15. ze względu na dostosowanie systemu do osób z niepełnosprawnościami wykonana prace modernizacyjne modułu Wirtualnego Dydaktyka (czyli wirtualnego dziekanatu dla dydaktyków) poprzez dostosowanie go do wymagań WCAG aktualnych na dzień końcowego odbioru (na dzień ogłoszenia przetargu obowiązuje standard WCAG 2.0) oraz realizacji pełnej responsywności serwisu. System Wirtualnego Dydaktyka będzie umożliwiał wykonywanie procesów w pełni elektronicznie, tak aby obsługa systemu nie stanowiła bariery dla osób z niepełnosprawnościami. </w:t>
      </w:r>
    </w:p>
    <w:p w:rsidR="0085176D" w:rsidRPr="00500562" w:rsidRDefault="0085176D" w:rsidP="00E35021">
      <w:pPr>
        <w:spacing w:after="0"/>
        <w:jc w:val="both"/>
        <w:rPr>
          <w:rFonts w:ascii="Times New Roman" w:hAnsi="Times New Roman"/>
        </w:rPr>
      </w:pPr>
      <w:r w:rsidRPr="00500562">
        <w:rPr>
          <w:rFonts w:ascii="Times New Roman" w:hAnsi="Times New Roman"/>
        </w:rPr>
        <w:t>16. W celu zniesienia barier dla osób z niepełnosprawnościami Wykonawca dostarczy, wdroży, skonfiguruje i uruchomi dodatkowe moduły  funkcjonalne oprogramowania systemu obsługi dydaktyki użytkowanego przez Zamawiającego:</w:t>
      </w:r>
    </w:p>
    <w:p w:rsidR="0085176D" w:rsidRPr="00500562" w:rsidRDefault="0085176D" w:rsidP="00563FA2">
      <w:pPr>
        <w:pStyle w:val="ListParagraph"/>
        <w:numPr>
          <w:ilvl w:val="1"/>
          <w:numId w:val="7"/>
        </w:numPr>
        <w:spacing w:after="0"/>
        <w:ind w:left="709"/>
        <w:jc w:val="both"/>
        <w:rPr>
          <w:rFonts w:ascii="Times New Roman" w:hAnsi="Times New Roman"/>
        </w:rPr>
      </w:pPr>
      <w:r w:rsidRPr="00500562">
        <w:rPr>
          <w:rFonts w:ascii="Times New Roman" w:hAnsi="Times New Roman"/>
        </w:rPr>
        <w:t>Moduł do obsługi prac dyplomowych, realizowany jako rozszerzenie modułu wirtualny dziekanat oraz wirtualny dydaktyk, wraz z uruchomieniem integracji z Jednolitym Systemem Antyplagiatowym oraz Ogólnopolskim Repozytorium Pisemnych Prac Dyplomowych;</w:t>
      </w:r>
    </w:p>
    <w:p w:rsidR="0085176D" w:rsidRPr="00500562" w:rsidRDefault="0085176D" w:rsidP="00563FA2">
      <w:pPr>
        <w:pStyle w:val="ListParagraph"/>
        <w:numPr>
          <w:ilvl w:val="1"/>
          <w:numId w:val="7"/>
        </w:numPr>
        <w:spacing w:after="0"/>
        <w:ind w:left="709"/>
        <w:jc w:val="both"/>
        <w:rPr>
          <w:rFonts w:ascii="Times New Roman" w:hAnsi="Times New Roman"/>
        </w:rPr>
      </w:pPr>
      <w:r w:rsidRPr="00500562">
        <w:rPr>
          <w:rFonts w:ascii="Times New Roman" w:hAnsi="Times New Roman"/>
        </w:rPr>
        <w:t>Moduł do obsługi wniosków stypendialnych online, realizowany jako rozszerzenie modułu wirtualny dziekanat;</w:t>
      </w:r>
    </w:p>
    <w:p w:rsidR="0085176D" w:rsidRPr="00500562" w:rsidRDefault="0085176D" w:rsidP="00563FA2">
      <w:pPr>
        <w:pStyle w:val="ListParagraph"/>
        <w:numPr>
          <w:ilvl w:val="1"/>
          <w:numId w:val="7"/>
        </w:numPr>
        <w:spacing w:after="0"/>
        <w:ind w:left="709"/>
        <w:jc w:val="both"/>
        <w:rPr>
          <w:rFonts w:ascii="Times New Roman" w:hAnsi="Times New Roman"/>
        </w:rPr>
      </w:pPr>
      <w:r w:rsidRPr="00500562">
        <w:rPr>
          <w:rFonts w:ascii="Times New Roman" w:hAnsi="Times New Roman"/>
        </w:rPr>
        <w:t>Moduł do powiadomień i komunikatów.</w:t>
      </w:r>
    </w:p>
    <w:p w:rsidR="0085176D" w:rsidRPr="00500562" w:rsidRDefault="0085176D" w:rsidP="00E35021">
      <w:pPr>
        <w:spacing w:after="0"/>
        <w:jc w:val="both"/>
        <w:rPr>
          <w:rFonts w:ascii="Times New Roman" w:hAnsi="Times New Roman"/>
        </w:rPr>
      </w:pPr>
      <w:r w:rsidRPr="00500562">
        <w:rPr>
          <w:rFonts w:ascii="Times New Roman" w:hAnsi="Times New Roman"/>
        </w:rPr>
        <w:t xml:space="preserve">17. ze względu na dostosowanie systemu do osób z niepełnosprawnościami Wykonawca zmodernizuje stronę internetową (multiportal) Uczelni w zakresie nowego szablonu poprzez dostosowanie jej do wymagań WCAG aktualnych na dzień końcowego odbioru (na dzień ogłoszenia przetargu obowiązuje standard WCAG 2.0) oraz realizacji pełnej </w:t>
      </w:r>
      <w:r>
        <w:rPr>
          <w:rFonts w:ascii="Times New Roman" w:hAnsi="Times New Roman"/>
        </w:rPr>
        <w:t>responsywności stron: głównej, rekrutacji, planów zajęć oraz wydziałów, na pozostałych stronach zalecana jest pełna responsywność</w:t>
      </w:r>
      <w:r w:rsidRPr="00642698">
        <w:rPr>
          <w:rFonts w:ascii="Times New Roman" w:hAnsi="Times New Roman"/>
        </w:rPr>
        <w:t>.</w:t>
      </w:r>
      <w:r w:rsidRPr="00D834F6">
        <w:rPr>
          <w:rStyle w:val="Strong"/>
          <w:rFonts w:ascii="Times New Roman" w:hAnsi="Times New Roman"/>
          <w:b w:val="0"/>
        </w:rPr>
        <w:t xml:space="preserve"> Strona Uczelni znajduje się pod adresem </w:t>
      </w:r>
      <w:hyperlink r:id="rId8" w:tgtFrame="_blank" w:history="1">
        <w:r w:rsidRPr="00D834F6">
          <w:rPr>
            <w:rStyle w:val="Hyperlink"/>
            <w:rFonts w:ascii="Times New Roman" w:hAnsi="Times New Roman"/>
            <w:u w:val="none"/>
          </w:rPr>
          <w:t>www.puz.tarnobrzeg.pl</w:t>
        </w:r>
      </w:hyperlink>
      <w:r w:rsidRPr="00500562">
        <w:rPr>
          <w:rStyle w:val="Strong"/>
          <w:rFonts w:ascii="Times New Roman" w:hAnsi="Times New Roman"/>
          <w:bCs/>
        </w:rPr>
        <w:t>.</w:t>
      </w:r>
      <w:r w:rsidRPr="00500562">
        <w:rPr>
          <w:rFonts w:ascii="Times New Roman" w:hAnsi="Times New Roman"/>
        </w:rPr>
        <w:t> Modernizacja powinna prowadzić do wieloaspektowego portalu internetowego Uczelni (tzw. multiportalu), łączącego w sobie części: informacyjną, komunikacyjną, repozytoryjną oraz usługową. Portal będzie służył obsłudze osób niepełnosprawnych ze wszystkich grup interesariuszy Uczelni tj. kandydatów na studia; studentów/kursantów/uczestników szkoleń; absolwentów; pracowników naukowo-dydaktycznych; pracowników administracyjnych Uczelni; członków uczelnianych komisji rekrutacyjnych; interesariuszy zewnętrznych. W ramach modernizacji portalu na rzecz osób z niepełnosprawnościami zostaną zintegrowane serwisy internetowe Uczelni, które obecnie stanowią osobne instancje, portal rekrutacyjny oraz systemy Wirtualny dziekanat i Wirtualny dydaktyk, w ramach których uruchomione zostaną usługi elektroniczne opisane w dalszej części dokumentu.</w:t>
      </w:r>
    </w:p>
    <w:p w:rsidR="0085176D" w:rsidRPr="00500562" w:rsidRDefault="0085176D" w:rsidP="00E35021">
      <w:pPr>
        <w:spacing w:after="0"/>
        <w:jc w:val="both"/>
        <w:rPr>
          <w:rFonts w:ascii="Times New Roman" w:hAnsi="Times New Roman"/>
        </w:rPr>
      </w:pPr>
      <w:r w:rsidRPr="00500562">
        <w:rPr>
          <w:rFonts w:ascii="Times New Roman" w:hAnsi="Times New Roman"/>
        </w:rPr>
        <w:t>18. Wykonawca zapewni usługę obsługi elektronicznych wniosków stypendialnych, która będzie rozszerzeniem funkcji Wirtualnego dziekanatu. Będzie to moduł w pełni internetowy, responsywny, zgodny z wymaganiami WCAG aktualnymi na dzień końcowego odbioru i umożliwiający załatwienie sprawy w sposób elektroniczny i zdalny, tak aby, aplikacja o stypendium nie była barierą dla osób niepełnosprawnych. W ramach obsługi prac dyplomowych przeprowadzone zostaną prace polegające na uruchomieniu możliwości przesyłania prac przez studentów i dalszego ich obiegu w Uczelni w formie elektronicznej, co pozwali na elektroniczną obsługę składania pracy, walidowania, badania antyplagiatowego w Jednolitym Systemie Antyplagiatowym, oceniania przez promotorów i recenzentów, składania recenzji oraz automatycznego wysyłania do Ogólnopolskiego Repozytorium Pisemnych Prac Dyplomowych po zakończonej obronie. Usługa będzie responsywna i zgodna z wymaganiami WCAG w wersji aktualnej na dzień końcowego odbioru. Usługa powiadomień i komunikatów będzie rozszerzeniem użytkowanego systemu, gdzie możliwe będzie automatyczne powiadamianie interesariuszy o zdarzeniach (np. zmiana planu zajęć, akceptacja wniosku stypendialnego, wystawienie nowej oceny, itp.) i komunikacji za pośrednictwem Wirtualnego dziekanatu i Wirtualnego dydaktyka, SMSów oraz e-maili. Modernizacja systemów Wirtualny dziekanat i Wirtualny dydaktyk zapewni realizację usługi powiadomień i komunikatów w sposób pozbawiony barier dla osób niepełnosprawnych.</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rPr>
      </w:pPr>
      <w:r w:rsidRPr="00500562">
        <w:rPr>
          <w:rFonts w:ascii="Times New Roman" w:hAnsi="Times New Roman"/>
        </w:rPr>
        <w:t>Zmodernizowane systemy, w tym portal internetowy oraz moduły Rekrutacji, Wirtualny dziekanat i Wirtualny dydaktyk będą służyły obsłudze osób niepełnosprawnych z następujących grup interesariuszy Uczelni: studentów/kursantów/uczestników szkoleń, absolwentów, pracowników naukowo-dydaktycznych, pracowników administracyjnych Uczelni, członków uczelnianych komisji rekrutacyjnych, interesariuszy zewnętrznych.</w:t>
      </w:r>
    </w:p>
    <w:p w:rsidR="0085176D" w:rsidRPr="00500562" w:rsidRDefault="0085176D" w:rsidP="00E35021">
      <w:pPr>
        <w:spacing w:after="0"/>
        <w:jc w:val="both"/>
        <w:rPr>
          <w:rFonts w:ascii="Times New Roman" w:hAnsi="Times New Roman"/>
        </w:rPr>
      </w:pPr>
      <w:r w:rsidRPr="00500562">
        <w:rPr>
          <w:rFonts w:ascii="Times New Roman" w:hAnsi="Times New Roman"/>
        </w:rPr>
        <w:t>Zmodernizowany portal internetowy oraz systemy: rekrutacyjny, wirtualny dziekanat oraz wirtualny dydaktyk, zostaną uspójnione w warstwie graficznej (czyli będą spójne w zakresie styli i grafik) i będą udostępniały swoje zasoby ze strony głównej zmodernizowanego portalu internetowego w postaci linków do właściwych stron internetowych, na których będą udostępniane wspomniane wyżej aplikacje: rekrutacyjna, wirtualny dziekanat oraz wirtualny dydaktyk.</w:t>
      </w:r>
    </w:p>
    <w:p w:rsidR="0085176D" w:rsidRPr="00500562" w:rsidRDefault="0085176D" w:rsidP="00E35021">
      <w:pPr>
        <w:spacing w:after="0"/>
        <w:jc w:val="both"/>
        <w:rPr>
          <w:rFonts w:ascii="Times New Roman" w:hAnsi="Times New Roman"/>
        </w:rPr>
      </w:pPr>
      <w:r w:rsidRPr="00500562">
        <w:rPr>
          <w:rFonts w:ascii="Times New Roman" w:hAnsi="Times New Roman"/>
        </w:rPr>
        <w:t xml:space="preserve">Podczas modernizacji systemu musi zostać zachowana ciągłość pracy aktualnego systemu. </w:t>
      </w:r>
    </w:p>
    <w:p w:rsidR="0085176D" w:rsidRPr="00500562" w:rsidRDefault="0085176D" w:rsidP="00E35021">
      <w:pPr>
        <w:spacing w:after="0"/>
        <w:jc w:val="both"/>
        <w:rPr>
          <w:rFonts w:ascii="Times New Roman" w:hAnsi="Times New Roman"/>
        </w:rPr>
      </w:pPr>
      <w:r w:rsidRPr="00500562">
        <w:rPr>
          <w:rFonts w:ascii="Times New Roman" w:hAnsi="Times New Roman"/>
        </w:rPr>
        <w:t>Zmodernizowany system musi być otwarty na integrację przez API (wykonawca dostarczy dokumentację) i tworzenie mikroserwisów.</w:t>
      </w:r>
    </w:p>
    <w:p w:rsidR="0085176D" w:rsidRPr="00500562" w:rsidRDefault="0085176D" w:rsidP="00E35021">
      <w:pPr>
        <w:spacing w:after="0"/>
        <w:jc w:val="both"/>
        <w:rPr>
          <w:rFonts w:ascii="Times New Roman" w:hAnsi="Times New Roman"/>
        </w:rPr>
      </w:pPr>
      <w:r w:rsidRPr="00500562">
        <w:rPr>
          <w:rFonts w:ascii="Times New Roman" w:hAnsi="Times New Roman"/>
        </w:rPr>
        <w:t xml:space="preserve">W okresie pięciu lat licząc od dnia ostatecznego odbioru realizacji zamówienia, Wykonawca zobowiązany jest do wdrażania wszelkich aktualizacji systemu. </w:t>
      </w:r>
    </w:p>
    <w:p w:rsidR="0085176D" w:rsidRPr="00500562" w:rsidRDefault="0085176D" w:rsidP="00E35021">
      <w:pPr>
        <w:spacing w:after="0"/>
        <w:jc w:val="both"/>
        <w:rPr>
          <w:rFonts w:ascii="Times New Roman" w:hAnsi="Times New Roman"/>
          <w:i/>
          <w:iCs/>
        </w:rPr>
      </w:pPr>
    </w:p>
    <w:p w:rsidR="0085176D" w:rsidRPr="00500562" w:rsidRDefault="0085176D" w:rsidP="00E35021">
      <w:pPr>
        <w:spacing w:after="0"/>
        <w:jc w:val="both"/>
        <w:rPr>
          <w:rFonts w:ascii="Times New Roman" w:hAnsi="Times New Roman"/>
        </w:rPr>
      </w:pPr>
      <w:r w:rsidRPr="00500562">
        <w:rPr>
          <w:rFonts w:ascii="Times New Roman" w:hAnsi="Times New Roman"/>
          <w:iCs/>
        </w:rPr>
        <w:t>W ramach modernizacji lub wymiany systemu oraz strony internetowej, należy przenieść dane zawarte w istniejącym systemie dziekanatowo-dydaktycznym obsługi studiów oraz informacje wraz załącznikami i grafikami/zdjęciami (nie dotyczy elementów graficznych będących częścią interfejsu aktualnej strony internetowej)   zamieszczonymi na dotychczasowej stronie internetowej Uczelni.</w:t>
      </w:r>
    </w:p>
    <w:p w:rsidR="0085176D" w:rsidRPr="00500562" w:rsidRDefault="0085176D" w:rsidP="00E35021">
      <w:pPr>
        <w:pStyle w:val="Default"/>
        <w:jc w:val="both"/>
        <w:rPr>
          <w:b/>
          <w:color w:val="auto"/>
          <w:sz w:val="22"/>
          <w:szCs w:val="22"/>
        </w:rPr>
      </w:pPr>
    </w:p>
    <w:p w:rsidR="0085176D" w:rsidRPr="00500562" w:rsidRDefault="0085176D" w:rsidP="00E35021">
      <w:pPr>
        <w:pStyle w:val="Default"/>
        <w:jc w:val="both"/>
        <w:rPr>
          <w:b/>
          <w:color w:val="auto"/>
          <w:sz w:val="22"/>
          <w:szCs w:val="22"/>
        </w:rPr>
      </w:pPr>
    </w:p>
    <w:p w:rsidR="0085176D" w:rsidRPr="00500562" w:rsidRDefault="0085176D" w:rsidP="00E35021">
      <w:pPr>
        <w:pStyle w:val="Default"/>
        <w:jc w:val="both"/>
        <w:rPr>
          <w:b/>
          <w:color w:val="auto"/>
          <w:sz w:val="22"/>
          <w:szCs w:val="22"/>
        </w:rPr>
      </w:pPr>
      <w:r w:rsidRPr="00500562">
        <w:rPr>
          <w:b/>
          <w:color w:val="auto"/>
          <w:sz w:val="22"/>
          <w:szCs w:val="22"/>
        </w:rPr>
        <w:t>Wykonawca wykona analizę przed modernizacyjną.</w:t>
      </w:r>
    </w:p>
    <w:p w:rsidR="0085176D" w:rsidRPr="00500562" w:rsidRDefault="0085176D" w:rsidP="00E35021">
      <w:pPr>
        <w:pStyle w:val="Default"/>
        <w:jc w:val="both"/>
        <w:rPr>
          <w:color w:val="auto"/>
          <w:sz w:val="22"/>
          <w:szCs w:val="22"/>
        </w:rPr>
      </w:pPr>
      <w:r w:rsidRPr="00500562">
        <w:rPr>
          <w:color w:val="auto"/>
          <w:sz w:val="22"/>
          <w:szCs w:val="22"/>
        </w:rPr>
        <w:t xml:space="preserve">Wykonanie usługi analizy przed aktualizacyjnej rozumianej jako część procesu aktualizacji systemu dziekanatowo – dydaktycznego, polegającej na opracowaniu dokumentu Koncepcji Wdrożenia. Koncepcja Wdrożenia powinna zawierać co najmniej: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analizę stanu faktycznego,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specyfikację obszarów funkcjonalnych,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plan aktualizacji,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zalecenia w zakresie optymalizacji organizacji zamawiającego w kontekście modernizacji, harmonogram modernizacji,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kolejności uruchomienia poszczególnych modułów,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zakresu i planu modernizacji obecnych systemów Uczelni,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przepływu danych,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opis konfiguracji, </w:t>
      </w:r>
    </w:p>
    <w:p w:rsidR="0085176D" w:rsidRPr="00500562" w:rsidRDefault="0085176D" w:rsidP="00E35021">
      <w:pPr>
        <w:pStyle w:val="Default"/>
        <w:numPr>
          <w:ilvl w:val="0"/>
          <w:numId w:val="11"/>
        </w:numPr>
        <w:jc w:val="both"/>
        <w:rPr>
          <w:color w:val="auto"/>
          <w:sz w:val="22"/>
          <w:szCs w:val="22"/>
        </w:rPr>
      </w:pPr>
      <w:r w:rsidRPr="00500562">
        <w:rPr>
          <w:color w:val="auto"/>
          <w:sz w:val="22"/>
          <w:szCs w:val="22"/>
        </w:rPr>
        <w:t xml:space="preserve">planu odbiorów. </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b/>
          <w:color w:val="auto"/>
          <w:sz w:val="22"/>
          <w:szCs w:val="22"/>
        </w:rPr>
      </w:pPr>
      <w:r w:rsidRPr="00500562">
        <w:rPr>
          <w:b/>
          <w:color w:val="auto"/>
          <w:sz w:val="22"/>
          <w:szCs w:val="22"/>
        </w:rPr>
        <w:t xml:space="preserve">Instalacja niezbędnego oprogramowania wymaganego do modernizacji systemu. </w:t>
      </w:r>
    </w:p>
    <w:p w:rsidR="0085176D" w:rsidRPr="00500562" w:rsidRDefault="0085176D" w:rsidP="00E35021">
      <w:pPr>
        <w:pStyle w:val="Default"/>
        <w:numPr>
          <w:ilvl w:val="0"/>
          <w:numId w:val="10"/>
        </w:numPr>
        <w:jc w:val="both"/>
        <w:rPr>
          <w:color w:val="auto"/>
          <w:sz w:val="22"/>
          <w:szCs w:val="22"/>
        </w:rPr>
      </w:pPr>
      <w:r w:rsidRPr="00500562">
        <w:rPr>
          <w:color w:val="auto"/>
          <w:sz w:val="22"/>
          <w:szCs w:val="22"/>
        </w:rPr>
        <w:t>Instalacja i konfiguracja modułu obsługi tożsamości elektronicznej użytkowników  zapewniającego logowanie do modułów typu wirtualny dziekanat i wirtualny dydaktyk</w:t>
      </w:r>
    </w:p>
    <w:p w:rsidR="0085176D" w:rsidRPr="00500562" w:rsidRDefault="0085176D" w:rsidP="00E35021">
      <w:pPr>
        <w:pStyle w:val="Default"/>
        <w:numPr>
          <w:ilvl w:val="0"/>
          <w:numId w:val="10"/>
        </w:numPr>
        <w:jc w:val="both"/>
        <w:rPr>
          <w:color w:val="auto"/>
          <w:sz w:val="22"/>
          <w:szCs w:val="22"/>
        </w:rPr>
      </w:pPr>
      <w:r w:rsidRPr="00500562">
        <w:rPr>
          <w:color w:val="auto"/>
          <w:sz w:val="22"/>
          <w:szCs w:val="22"/>
        </w:rPr>
        <w:t>Instalacja, konfiguracja i parametryzacja oprogramowania zmodernizowanego systemu,</w:t>
      </w:r>
    </w:p>
    <w:p w:rsidR="0085176D" w:rsidRPr="00500562" w:rsidRDefault="0085176D" w:rsidP="00E35021">
      <w:pPr>
        <w:pStyle w:val="Default"/>
        <w:numPr>
          <w:ilvl w:val="0"/>
          <w:numId w:val="10"/>
        </w:numPr>
        <w:jc w:val="both"/>
        <w:rPr>
          <w:color w:val="auto"/>
          <w:sz w:val="22"/>
          <w:szCs w:val="22"/>
        </w:rPr>
      </w:pPr>
      <w:r w:rsidRPr="00500562">
        <w:rPr>
          <w:color w:val="auto"/>
          <w:sz w:val="22"/>
          <w:szCs w:val="22"/>
        </w:rPr>
        <w:t xml:space="preserve">Konfiguracja systemu w zakresie dostępności użytkowników administracyjnych, </w:t>
      </w:r>
    </w:p>
    <w:p w:rsidR="0085176D" w:rsidRPr="00500562" w:rsidRDefault="0085176D" w:rsidP="00E35021">
      <w:pPr>
        <w:pStyle w:val="Default"/>
        <w:numPr>
          <w:ilvl w:val="0"/>
          <w:numId w:val="10"/>
        </w:numPr>
        <w:jc w:val="both"/>
        <w:rPr>
          <w:color w:val="auto"/>
          <w:sz w:val="22"/>
          <w:szCs w:val="22"/>
        </w:rPr>
      </w:pPr>
      <w:r w:rsidRPr="00500562">
        <w:rPr>
          <w:color w:val="auto"/>
          <w:sz w:val="22"/>
          <w:szCs w:val="22"/>
        </w:rPr>
        <w:t xml:space="preserve">Konfiguracja grup użytkowników i ich uprawnień, </w:t>
      </w:r>
    </w:p>
    <w:p w:rsidR="0085176D" w:rsidRDefault="0085176D" w:rsidP="00D834F6">
      <w:pPr>
        <w:pStyle w:val="Default"/>
        <w:ind w:left="720"/>
        <w:jc w:val="both"/>
        <w:rPr>
          <w:color w:val="auto"/>
          <w:sz w:val="22"/>
          <w:szCs w:val="22"/>
        </w:rPr>
      </w:pP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b/>
          <w:color w:val="auto"/>
          <w:sz w:val="22"/>
          <w:szCs w:val="22"/>
        </w:rPr>
      </w:pPr>
      <w:r w:rsidRPr="00500562">
        <w:rPr>
          <w:b/>
          <w:color w:val="auto"/>
          <w:sz w:val="22"/>
          <w:szCs w:val="22"/>
        </w:rPr>
        <w:t xml:space="preserve">Modernizacja i konfiguracja systemu dziekanatowo – dydaktycznego </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 xml:space="preserve">Modernizacja systemu dziekanatowo - dydaktycznego na serwerach i maksymalnie 5 stanowiskach wskazanych przez zamawiającego (stacje robocze). </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 xml:space="preserve">Modernizacja i konfiguracja modułów systemu dziekanatowo - dydaktycznego. </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Modernizacja i konfiguracja modułu - Internetowa Rekrutacja Kandydatów - program rekrutacyjny.</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Modernizacja i konfiguracja modułu zarządzania tokiem studiowania.</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 xml:space="preserve">Modernizacja i konfiguracja modułu planowania zajęć i rezerwacji sal dydaktycznych </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Modernizacja i konfiguracja modułu archiwum prac dyplomowych (współpracującego z ORPPD i JSA).</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Modernizacja i konfiguracja modułu stypendia - składanie wniosków.</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Modernizacja i konfiguracja modułu Wirtualny Dziekanat.</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 xml:space="preserve">Wykonawca podczas modernizacji, jeżeli to konieczne, musi dokonać migracji danych. </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 xml:space="preserve">Modernizacja zostanie przeprowadzona w siedzibie Zamawiającego pod nadzorem wyznaczonych pracowników Zamawiającego. Zamawiający posiada wsparcie techniczne producenta aktualnie używanego oprogramowania UczelniaXP firmy PCG Academia, natomiast nie przewiduje zawierania odrębnych umów z firmą PCG Academia na zapewnienie pomocy w modernizacji systemu. Zamawiający nie posiada szczegółowej dokumentacji technicznej aktualnie używanego oprogramowania UczelniaXP. Szczegółowy zakres migracji danych zostanie doprecyzowany podczas analizy przedwdrożeniowej. </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b/>
          <w:color w:val="auto"/>
          <w:sz w:val="22"/>
          <w:szCs w:val="22"/>
        </w:rPr>
      </w:pPr>
      <w:r w:rsidRPr="00500562">
        <w:rPr>
          <w:b/>
          <w:color w:val="auto"/>
          <w:sz w:val="22"/>
          <w:szCs w:val="22"/>
        </w:rPr>
        <w:t>Modernizacja i konfiguracja portalu internetowego</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 xml:space="preserve">Modernizacja portalu internetowego – nowy szablon graficzny. </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Modernizacja i konfiguracja integracji ze zmodernizowanym systemem dziekanatowo – dydaktycznym, w zakresie usług internetowych.</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Ze względu na osoby z niepełnosprawnościami modernizacja i konfiguracja responsywności portalu.</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Ze względu na osoby z niepełnosprawnościami modernizacja i dostosowanie portalu do wymagań WCAG aktualnych na dzień końcowego odbioru (na dzień ogłoszenia przetargu obowiązuje standard WCAG 2.0).</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Modernizacja i konfiguracja modułu ankiety.</w:t>
      </w:r>
    </w:p>
    <w:p w:rsidR="0085176D" w:rsidRPr="00500562" w:rsidRDefault="0085176D" w:rsidP="00E35021">
      <w:pPr>
        <w:pStyle w:val="Default"/>
        <w:numPr>
          <w:ilvl w:val="0"/>
          <w:numId w:val="12"/>
        </w:numPr>
        <w:jc w:val="both"/>
        <w:rPr>
          <w:color w:val="auto"/>
          <w:sz w:val="22"/>
          <w:szCs w:val="22"/>
        </w:rPr>
      </w:pPr>
      <w:r w:rsidRPr="00500562">
        <w:rPr>
          <w:color w:val="auto"/>
          <w:sz w:val="22"/>
          <w:szCs w:val="22"/>
        </w:rPr>
        <w:t>Dostosowanie portalu w językach polskim, angielskim.</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 xml:space="preserve">Aktualnie modernizowane systemy działają na infrastrukturze sprzętowej zamawiającego.  Prace będące przedmiotem zamówienia zostaną wykonane na infrastrukturze sprzętowej udostępnionej przez Zamawiającego w taki sposób, że wszelkie prace dostosowawcze, konfiguracyjne i wdrożeniowe przeprowadzi Wykonawca. W wyniku przeprowadzonych przez Wykonawcę prac, zmodernizowany system musi być gotowy do prawidłowego działania. Na całym etapie modernizacji wszelkie prace powinny zostać wykonane siłami Wykonawcy przy wsparciu pracowników Zamawiającego. </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b/>
          <w:color w:val="auto"/>
          <w:sz w:val="22"/>
          <w:szCs w:val="22"/>
        </w:rPr>
      </w:pPr>
      <w:r w:rsidRPr="00500562">
        <w:rPr>
          <w:b/>
          <w:color w:val="auto"/>
          <w:sz w:val="22"/>
          <w:szCs w:val="22"/>
        </w:rPr>
        <w:t xml:space="preserve">Odbiory i opracowanie dokumentacji </w:t>
      </w:r>
    </w:p>
    <w:p w:rsidR="0085176D" w:rsidRPr="00500562" w:rsidRDefault="0085176D" w:rsidP="00E35021">
      <w:pPr>
        <w:pStyle w:val="Default"/>
        <w:jc w:val="both"/>
        <w:rPr>
          <w:color w:val="auto"/>
          <w:sz w:val="22"/>
          <w:szCs w:val="22"/>
        </w:rPr>
      </w:pPr>
      <w:r w:rsidRPr="00500562">
        <w:rPr>
          <w:color w:val="auto"/>
          <w:sz w:val="22"/>
          <w:szCs w:val="22"/>
        </w:rPr>
        <w:t>1) Celem odbioru jest potwierdzenie gotowości do użytkowania odbieranego modułu modernizowanego systemu oraz jej integracji z resztą systemu posiadanego przez Zamawiającego.</w:t>
      </w:r>
    </w:p>
    <w:p w:rsidR="0085176D" w:rsidRPr="00500562" w:rsidRDefault="0085176D" w:rsidP="00E35021">
      <w:pPr>
        <w:pStyle w:val="Default"/>
        <w:jc w:val="both"/>
        <w:rPr>
          <w:color w:val="auto"/>
          <w:sz w:val="22"/>
          <w:szCs w:val="22"/>
        </w:rPr>
      </w:pPr>
      <w:r w:rsidRPr="00500562">
        <w:rPr>
          <w:color w:val="auto"/>
          <w:sz w:val="22"/>
          <w:szCs w:val="22"/>
        </w:rPr>
        <w:t xml:space="preserve">2) Odbiór odbywa się w terminie 10 dni roboczych od przedłożenia przez Wykonawcę przedmiotu odbioru Zamawiającemu, co jest równoznaczne ze zgłoszeniem przez Wykonawcę gotowości do odbioru. </w:t>
      </w:r>
    </w:p>
    <w:p w:rsidR="0085176D" w:rsidRPr="00500562" w:rsidRDefault="0085176D" w:rsidP="00E35021">
      <w:pPr>
        <w:pStyle w:val="Default"/>
        <w:jc w:val="both"/>
        <w:rPr>
          <w:color w:val="auto"/>
          <w:sz w:val="22"/>
          <w:szCs w:val="22"/>
        </w:rPr>
      </w:pPr>
      <w:r w:rsidRPr="00500562">
        <w:rPr>
          <w:color w:val="auto"/>
          <w:sz w:val="22"/>
          <w:szCs w:val="22"/>
        </w:rPr>
        <w:t xml:space="preserve">3) Odbioru dokonuje wskazany przez Zamawiającego Administrator odpowiedzialny za odbierany moduł. </w:t>
      </w:r>
    </w:p>
    <w:p w:rsidR="0085176D" w:rsidRPr="00500562" w:rsidRDefault="0085176D" w:rsidP="00E35021">
      <w:pPr>
        <w:pStyle w:val="Default"/>
        <w:jc w:val="both"/>
        <w:rPr>
          <w:color w:val="auto"/>
          <w:sz w:val="22"/>
          <w:szCs w:val="22"/>
        </w:rPr>
      </w:pPr>
      <w:r w:rsidRPr="00500562">
        <w:rPr>
          <w:color w:val="auto"/>
          <w:sz w:val="22"/>
          <w:szCs w:val="22"/>
        </w:rPr>
        <w:t xml:space="preserve">4) W ciągu 20 dni roboczych od daty przedłożenia Zamawiającemu przez Wykonawcę przedmiotu odbioru, Zamawiający: </w:t>
      </w:r>
    </w:p>
    <w:p w:rsidR="0085176D" w:rsidRPr="00500562" w:rsidRDefault="0085176D" w:rsidP="00E35021">
      <w:pPr>
        <w:pStyle w:val="Default"/>
        <w:numPr>
          <w:ilvl w:val="0"/>
          <w:numId w:val="13"/>
        </w:numPr>
        <w:jc w:val="both"/>
        <w:rPr>
          <w:color w:val="auto"/>
          <w:sz w:val="22"/>
          <w:szCs w:val="22"/>
        </w:rPr>
      </w:pPr>
      <w:r w:rsidRPr="00500562">
        <w:rPr>
          <w:color w:val="auto"/>
          <w:sz w:val="22"/>
          <w:szCs w:val="22"/>
        </w:rPr>
        <w:t xml:space="preserve">podpisze protokół odbioru lub </w:t>
      </w:r>
    </w:p>
    <w:p w:rsidR="0085176D" w:rsidRPr="00500562" w:rsidRDefault="0085176D" w:rsidP="00E35021">
      <w:pPr>
        <w:pStyle w:val="Default"/>
        <w:numPr>
          <w:ilvl w:val="0"/>
          <w:numId w:val="13"/>
        </w:numPr>
        <w:jc w:val="both"/>
        <w:rPr>
          <w:color w:val="auto"/>
          <w:sz w:val="22"/>
          <w:szCs w:val="22"/>
        </w:rPr>
      </w:pPr>
      <w:r w:rsidRPr="00500562">
        <w:rPr>
          <w:color w:val="auto"/>
          <w:sz w:val="22"/>
          <w:szCs w:val="22"/>
        </w:rPr>
        <w:t xml:space="preserve">sporządzi i przekaże Wykonawcy pisemną listę uwag wraz z ich uzasadnieniem. </w:t>
      </w:r>
    </w:p>
    <w:p w:rsidR="0085176D" w:rsidRPr="00500562" w:rsidRDefault="0085176D" w:rsidP="00E35021">
      <w:pPr>
        <w:pStyle w:val="Default"/>
        <w:jc w:val="both"/>
        <w:rPr>
          <w:color w:val="auto"/>
          <w:sz w:val="22"/>
          <w:szCs w:val="22"/>
        </w:rPr>
      </w:pPr>
      <w:r w:rsidRPr="00500562">
        <w:rPr>
          <w:color w:val="auto"/>
          <w:sz w:val="22"/>
          <w:szCs w:val="22"/>
        </w:rPr>
        <w:t xml:space="preserve">5) Jeżeli w podanym wyżej terminie Zamawiający nie podpisze protokołu odbioru lub nie przekaże Wykonawcy pisemnej listy uwag wraz z uzasadnieniem, przedmiot odbioru uznawany będzie za odebrany bez zastrzeżeń. W takim wypadku Wykonawcy przysługuje prawo sporządzenia jednostronnego protokołu odbioru. </w:t>
      </w:r>
    </w:p>
    <w:p w:rsidR="0085176D" w:rsidRPr="00500562" w:rsidRDefault="0085176D" w:rsidP="00E35021">
      <w:pPr>
        <w:pStyle w:val="Default"/>
        <w:jc w:val="both"/>
        <w:rPr>
          <w:color w:val="auto"/>
          <w:sz w:val="22"/>
          <w:szCs w:val="22"/>
        </w:rPr>
      </w:pPr>
      <w:r w:rsidRPr="00500562">
        <w:rPr>
          <w:color w:val="auto"/>
          <w:sz w:val="22"/>
          <w:szCs w:val="22"/>
        </w:rPr>
        <w:t xml:space="preserve">6) Jeżeli Zamawiający przekaże Wykonawcy pisemną listę uwag wraz z uzasadnieniem, Wykonawca zaakceptuje je lub odrzuci z podaniem pisemnego uzasadnienia w terminie 5 dni roboczych. W przypadku odrzucenia uwag Zamawiający może poddać problem pod rozstrzygnięcie na posiedzeniu członków władz - przedstawicieli odpowiednio umocowanych do reprezentacji Zamawiającego i Wykonawcy, którego przedmiotem będzie rozstrzygnięcie sprawy. Posiedzenie odbędzie się na żądanie Zamawiającego złożone drugiej stronie w formie pisemnej. </w:t>
      </w:r>
    </w:p>
    <w:p w:rsidR="0085176D" w:rsidRPr="00500562" w:rsidRDefault="0085176D" w:rsidP="00E35021">
      <w:pPr>
        <w:pStyle w:val="Default"/>
        <w:jc w:val="both"/>
        <w:rPr>
          <w:color w:val="auto"/>
          <w:sz w:val="22"/>
          <w:szCs w:val="22"/>
        </w:rPr>
      </w:pPr>
      <w:r w:rsidRPr="00500562">
        <w:rPr>
          <w:color w:val="auto"/>
          <w:sz w:val="22"/>
          <w:szCs w:val="22"/>
        </w:rPr>
        <w:t xml:space="preserve">7) Jeżeli Wykonawca zaakceptuje uwagi Zamawiającego albo jeżeli konieczność uwzględnienia uwag zostanie ustalona na posiedzeniu członków władz - przedstawicieli odpowiednio umocowanych do reprezentacji Zamawiającego i Wykonawcy, Wykonawca zobowiązany jest do niezwłocznego uwzględnienia uwag. Po uwzględnieniu uzasadnionych uwag Zamawiającego, Wykonawca przedłoży Zamawiającemu poprawioną wersję przedmiotu odbioru. Postanowienia zdań poprzedzających stosuje się odpowiednio w przypadku, gdy zgłoszone przez Zamawiającego uwagi okażą się częściowo zasadne. </w:t>
      </w:r>
    </w:p>
    <w:p w:rsidR="0085176D" w:rsidRPr="00500562" w:rsidRDefault="0085176D" w:rsidP="00E35021">
      <w:pPr>
        <w:pStyle w:val="Default"/>
        <w:jc w:val="both"/>
        <w:rPr>
          <w:color w:val="auto"/>
          <w:sz w:val="22"/>
          <w:szCs w:val="22"/>
        </w:rPr>
      </w:pPr>
      <w:r w:rsidRPr="00500562">
        <w:rPr>
          <w:color w:val="auto"/>
          <w:sz w:val="22"/>
          <w:szCs w:val="22"/>
        </w:rPr>
        <w:t xml:space="preserve">8) W przypadku, gdy Zamawiający i Wykonawca uzgodnią, że przedmiot odbioru zostanie zaakceptowany warunkowo, w warunkowym protokole odbioru należy określić warunki jego odbioru oraz terminy ich spełnienia. W takim przypadku w ciągu 3 dni roboczych od daty ziszczenia się ostatniego z warunków opisanych w warunkowym protokole zostanie sporządzony protokół odbioru. </w:t>
      </w:r>
    </w:p>
    <w:p w:rsidR="0085176D" w:rsidRPr="00500562" w:rsidRDefault="0085176D" w:rsidP="00E35021">
      <w:pPr>
        <w:pStyle w:val="Default"/>
        <w:jc w:val="both"/>
        <w:rPr>
          <w:color w:val="auto"/>
          <w:sz w:val="22"/>
          <w:szCs w:val="22"/>
        </w:rPr>
      </w:pPr>
      <w:r w:rsidRPr="00500562">
        <w:rPr>
          <w:color w:val="auto"/>
          <w:sz w:val="22"/>
          <w:szCs w:val="22"/>
        </w:rPr>
        <w:t xml:space="preserve">9) Wykonawca opracuje dokumentację, w której będzie informacja na temat tego w jaki sposób został skonfigurowany system podczas jego wdrożenia. </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b/>
          <w:color w:val="auto"/>
          <w:sz w:val="22"/>
          <w:szCs w:val="22"/>
        </w:rPr>
      </w:pPr>
      <w:r w:rsidRPr="00500562">
        <w:rPr>
          <w:b/>
          <w:color w:val="auto"/>
          <w:sz w:val="22"/>
          <w:szCs w:val="22"/>
        </w:rPr>
        <w:t>Gwarancja</w:t>
      </w:r>
    </w:p>
    <w:p w:rsidR="0085176D" w:rsidRPr="00500562" w:rsidRDefault="0085176D" w:rsidP="00E35021">
      <w:pPr>
        <w:pStyle w:val="Default"/>
        <w:jc w:val="both"/>
        <w:rPr>
          <w:bCs/>
          <w:color w:val="auto"/>
          <w:sz w:val="22"/>
          <w:szCs w:val="22"/>
        </w:rPr>
      </w:pPr>
      <w:bookmarkStart w:id="1" w:name="_Hlk35518103"/>
      <w:r w:rsidRPr="00500562">
        <w:rPr>
          <w:bCs/>
          <w:color w:val="auto"/>
          <w:sz w:val="22"/>
          <w:szCs w:val="22"/>
        </w:rPr>
        <w:t>Wykonawca zapewni Zamawiającemu gwarancję usunięcia wad oprogramowania systemu ujawnionych w okresie 12 miesięcy, licząc od dnia podpisania końcowego protokołu odbioru, chyba że zaoferuje dłuższy okres. W ramach gwarancji Wykonawca będzie usuwał wady oprogramowania systemu w czasie uzasadnionym stopniem skomplikowania wady i czasem niezbędnym na usunięcie wady oraz aktualnymi możliwościami organizacyjnymi Wykonawcy oraz zgodnym z zapisami umowy. Do odpowiedzialności z tytułu gwarancji odpowiednie zastosowanie znajduje art. 578 k.c.</w:t>
      </w:r>
    </w:p>
    <w:p w:rsidR="0085176D" w:rsidRPr="00500562" w:rsidRDefault="0085176D" w:rsidP="00E35021">
      <w:pPr>
        <w:pStyle w:val="Default"/>
        <w:jc w:val="both"/>
        <w:rPr>
          <w:bCs/>
          <w:color w:val="auto"/>
          <w:sz w:val="22"/>
          <w:szCs w:val="22"/>
        </w:rPr>
      </w:pPr>
    </w:p>
    <w:bookmarkEnd w:id="1"/>
    <w:p w:rsidR="0085176D" w:rsidRPr="00500562" w:rsidRDefault="0085176D" w:rsidP="00E35021">
      <w:pPr>
        <w:pStyle w:val="Default"/>
        <w:jc w:val="both"/>
        <w:rPr>
          <w:b/>
          <w:color w:val="auto"/>
          <w:sz w:val="22"/>
          <w:szCs w:val="22"/>
        </w:rPr>
      </w:pPr>
      <w:r w:rsidRPr="00500562">
        <w:rPr>
          <w:b/>
          <w:color w:val="auto"/>
          <w:sz w:val="22"/>
          <w:szCs w:val="22"/>
        </w:rPr>
        <w:t>Instruktaż dla użytkowników systemu z uwzględnieniem potrzeb osób z niepełnosprawnościami</w:t>
      </w:r>
    </w:p>
    <w:p w:rsidR="0085176D" w:rsidRPr="00500562" w:rsidRDefault="0085176D" w:rsidP="00E35021">
      <w:pPr>
        <w:pStyle w:val="Default"/>
        <w:jc w:val="both"/>
        <w:rPr>
          <w:color w:val="auto"/>
          <w:sz w:val="22"/>
          <w:szCs w:val="22"/>
        </w:rPr>
      </w:pPr>
      <w:r w:rsidRPr="00500562">
        <w:rPr>
          <w:color w:val="auto"/>
          <w:sz w:val="22"/>
          <w:szCs w:val="22"/>
        </w:rPr>
        <w:t xml:space="preserve">Zasady przeprowadzenia instruktażu: </w:t>
      </w:r>
    </w:p>
    <w:p w:rsidR="0085176D" w:rsidRPr="00500562" w:rsidRDefault="0085176D" w:rsidP="00E35021">
      <w:pPr>
        <w:pStyle w:val="Default"/>
        <w:jc w:val="both"/>
        <w:rPr>
          <w:color w:val="auto"/>
          <w:sz w:val="22"/>
          <w:szCs w:val="22"/>
        </w:rPr>
      </w:pPr>
      <w:r w:rsidRPr="00500562">
        <w:rPr>
          <w:color w:val="auto"/>
          <w:sz w:val="22"/>
          <w:szCs w:val="22"/>
        </w:rPr>
        <w:t>Elementem niezbędnym związanym z prawidłowym używaniem zmodernizowanego systemu jest przeprowadzenie po wdrożeniu poszczególnych elementów instruktażu użytkowników modernizowanego systemu w zakresie prawidłowego użytkowania systemu.  Instruktaż realizowany będzie w pomieszczeniach i na sprzęcie udostępnionym przez Zamawiającego.</w:t>
      </w:r>
    </w:p>
    <w:p w:rsidR="0085176D" w:rsidRPr="00500562" w:rsidRDefault="0085176D" w:rsidP="00E35021">
      <w:pPr>
        <w:pStyle w:val="Default"/>
        <w:jc w:val="both"/>
        <w:rPr>
          <w:color w:val="auto"/>
          <w:sz w:val="22"/>
          <w:szCs w:val="22"/>
        </w:rPr>
      </w:pPr>
      <w:r w:rsidRPr="00500562">
        <w:rPr>
          <w:color w:val="auto"/>
          <w:sz w:val="22"/>
          <w:szCs w:val="22"/>
        </w:rPr>
        <w:t>Instruktaż obejmie następujące grupy użytkowników:</w:t>
      </w:r>
    </w:p>
    <w:p w:rsidR="0085176D" w:rsidRPr="00500562" w:rsidRDefault="0085176D" w:rsidP="00E35021">
      <w:pPr>
        <w:pStyle w:val="Default"/>
        <w:numPr>
          <w:ilvl w:val="0"/>
          <w:numId w:val="20"/>
        </w:numPr>
        <w:jc w:val="both"/>
        <w:rPr>
          <w:color w:val="auto"/>
          <w:sz w:val="22"/>
          <w:szCs w:val="22"/>
        </w:rPr>
      </w:pPr>
      <w:r w:rsidRPr="00500562">
        <w:rPr>
          <w:color w:val="auto"/>
          <w:sz w:val="22"/>
          <w:szCs w:val="22"/>
        </w:rPr>
        <w:t>Dwóch administratorów systemu,</w:t>
      </w:r>
    </w:p>
    <w:p w:rsidR="0085176D" w:rsidRPr="00500562" w:rsidRDefault="0085176D" w:rsidP="00E35021">
      <w:pPr>
        <w:pStyle w:val="Default"/>
        <w:numPr>
          <w:ilvl w:val="0"/>
          <w:numId w:val="20"/>
        </w:numPr>
        <w:jc w:val="both"/>
        <w:rPr>
          <w:color w:val="auto"/>
          <w:sz w:val="22"/>
          <w:szCs w:val="22"/>
        </w:rPr>
      </w:pPr>
      <w:r w:rsidRPr="00500562">
        <w:rPr>
          <w:color w:val="auto"/>
          <w:sz w:val="22"/>
          <w:szCs w:val="22"/>
        </w:rPr>
        <w:t>Piętnastu pracowników administracyjnych,</w:t>
      </w:r>
    </w:p>
    <w:p w:rsidR="0085176D" w:rsidRPr="00500562" w:rsidRDefault="0085176D" w:rsidP="00E35021">
      <w:pPr>
        <w:pStyle w:val="Default"/>
        <w:numPr>
          <w:ilvl w:val="0"/>
          <w:numId w:val="20"/>
        </w:numPr>
        <w:jc w:val="both"/>
        <w:rPr>
          <w:color w:val="auto"/>
          <w:sz w:val="22"/>
          <w:szCs w:val="22"/>
        </w:rPr>
      </w:pPr>
      <w:r w:rsidRPr="00500562">
        <w:rPr>
          <w:color w:val="auto"/>
          <w:sz w:val="22"/>
          <w:szCs w:val="22"/>
        </w:rPr>
        <w:t>Dwóch administratorów strony internetowej (multiportalu),</w:t>
      </w:r>
    </w:p>
    <w:p w:rsidR="0085176D" w:rsidRPr="00500562" w:rsidRDefault="0085176D" w:rsidP="00E35021">
      <w:pPr>
        <w:pStyle w:val="Default"/>
        <w:numPr>
          <w:ilvl w:val="0"/>
          <w:numId w:val="20"/>
        </w:numPr>
        <w:jc w:val="both"/>
        <w:rPr>
          <w:color w:val="auto"/>
          <w:sz w:val="22"/>
          <w:szCs w:val="22"/>
        </w:rPr>
      </w:pPr>
      <w:r w:rsidRPr="00500562">
        <w:rPr>
          <w:color w:val="auto"/>
          <w:sz w:val="22"/>
          <w:szCs w:val="22"/>
        </w:rPr>
        <w:t>Pięciu użytkowników strony internetowej (multiportalu),</w:t>
      </w:r>
    </w:p>
    <w:p w:rsidR="0085176D" w:rsidRPr="00500562" w:rsidRDefault="0085176D" w:rsidP="00E35021">
      <w:pPr>
        <w:pStyle w:val="Default"/>
        <w:numPr>
          <w:ilvl w:val="0"/>
          <w:numId w:val="20"/>
        </w:numPr>
        <w:jc w:val="both"/>
        <w:rPr>
          <w:color w:val="auto"/>
          <w:sz w:val="22"/>
          <w:szCs w:val="22"/>
        </w:rPr>
      </w:pPr>
      <w:r w:rsidRPr="00500562">
        <w:rPr>
          <w:color w:val="auto"/>
          <w:sz w:val="22"/>
          <w:szCs w:val="22"/>
        </w:rPr>
        <w:t>Maksymalnie pięćdziesięciu członków kadry dydaktycznej.</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 xml:space="preserve">Instruktaż dla członków kadry dydaktycznej musi być przeprowadzane w formule prezentacji (co najmniej cztery jednogodzinne prezentacje w różnych dniach), odbywających się w odpowiednio wyposażonym i przygotowanym pomieszczeniu udostępnionym przez Zamawiającego. </w:t>
      </w:r>
    </w:p>
    <w:p w:rsidR="0085176D" w:rsidRPr="00500562" w:rsidRDefault="0085176D" w:rsidP="00E35021">
      <w:pPr>
        <w:pStyle w:val="Default"/>
        <w:jc w:val="both"/>
        <w:rPr>
          <w:color w:val="auto"/>
          <w:sz w:val="22"/>
          <w:szCs w:val="22"/>
        </w:rPr>
      </w:pPr>
      <w:r w:rsidRPr="00500562">
        <w:rPr>
          <w:color w:val="auto"/>
          <w:sz w:val="22"/>
          <w:szCs w:val="22"/>
        </w:rPr>
        <w:t>Szczegółowy harmonogram instruktażu zostanie przygotowany podczas prowadzenia prac wdrożeniowych na podstawie weryfikacji listy osób i liczebności użytkowników. Harmonogram będzie tworzony przy współudziale Zamawiającego i na podstawie jego wskazówek, w sposób pozwalający efektywnie i w pełni wykorzystać czas przeznaczony na instruktaż użytkowników.</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1) Instruktaż użytkowania/ korzystania odbywać się będą w dni robocze (od poniedziałku-do piątku), w godz.: 7.30-15:30</w:t>
      </w:r>
      <w:r>
        <w:rPr>
          <w:color w:val="auto"/>
          <w:sz w:val="22"/>
          <w:szCs w:val="22"/>
        </w:rPr>
        <w:t xml:space="preserve"> lub 7.00 – 15.00, w zależności od godzin pracy administracji zamawiającego. </w:t>
      </w:r>
    </w:p>
    <w:p w:rsidR="0085176D" w:rsidRPr="00500562" w:rsidRDefault="0085176D" w:rsidP="00E35021">
      <w:pPr>
        <w:pStyle w:val="Default"/>
        <w:jc w:val="both"/>
        <w:rPr>
          <w:color w:val="auto"/>
          <w:sz w:val="22"/>
          <w:szCs w:val="22"/>
        </w:rPr>
      </w:pPr>
      <w:r w:rsidRPr="00500562">
        <w:rPr>
          <w:color w:val="auto"/>
          <w:sz w:val="22"/>
          <w:szCs w:val="22"/>
        </w:rPr>
        <w:t xml:space="preserve">2) Przez system będący podstawą instruktażu użytkowania należy rozumieć oprogramowanie identyczne do systemu po modernizacji, w tej samej wersji co oprogramowanie standardowe, a także oprogramowanie o zakresach dostępnych funkcjonalności identycznych jak w zmodernizowanym systemie. Na czas trwania instruktażu użytkowania/korzystania każdy z uczestników musi mieć stały dostęp do systemu (bazy testowej) </w:t>
      </w:r>
    </w:p>
    <w:p w:rsidR="0085176D" w:rsidRPr="00500562" w:rsidRDefault="0085176D" w:rsidP="00E35021">
      <w:pPr>
        <w:pStyle w:val="Default"/>
        <w:jc w:val="both"/>
        <w:rPr>
          <w:color w:val="auto"/>
          <w:sz w:val="22"/>
          <w:szCs w:val="22"/>
        </w:rPr>
      </w:pPr>
      <w:r w:rsidRPr="00500562">
        <w:rPr>
          <w:color w:val="auto"/>
          <w:sz w:val="22"/>
          <w:szCs w:val="22"/>
        </w:rPr>
        <w:t xml:space="preserve">3) Instruktaż użytkowania/ korzystania musi kończyć się sprawdzeniem wiedzy (egzaminem). Ponadto zakończenie instruktażu użytkowania/ korzystania dla administratorów potwierdzone zostanie wydaniem przez Wykonawcę certyfikatu/zaświadczenia potwierdzającego kwalifikacje do zarządzania systemem. </w:t>
      </w:r>
    </w:p>
    <w:p w:rsidR="0085176D" w:rsidRPr="00500562" w:rsidRDefault="0085176D" w:rsidP="00E35021">
      <w:pPr>
        <w:pStyle w:val="Default"/>
        <w:jc w:val="both"/>
        <w:rPr>
          <w:color w:val="auto"/>
          <w:sz w:val="22"/>
          <w:szCs w:val="22"/>
        </w:rPr>
      </w:pPr>
      <w:r w:rsidRPr="00500562">
        <w:rPr>
          <w:color w:val="auto"/>
          <w:sz w:val="22"/>
          <w:szCs w:val="22"/>
        </w:rPr>
        <w:t xml:space="preserve">4) Instruktaż użytkowania/ korzystania dla użytkowników systemu zostaną potwierdzone przez wydanie zaświadczenia przez Wykonawcę o ukończeniu instruktażu użytkowania/ korzystania. </w:t>
      </w:r>
    </w:p>
    <w:p w:rsidR="0085176D" w:rsidRPr="00500562" w:rsidRDefault="0085176D" w:rsidP="00E35021">
      <w:pPr>
        <w:pStyle w:val="Default"/>
        <w:jc w:val="both"/>
        <w:rPr>
          <w:color w:val="auto"/>
          <w:sz w:val="22"/>
          <w:szCs w:val="22"/>
        </w:rPr>
      </w:pPr>
      <w:r w:rsidRPr="00500562">
        <w:rPr>
          <w:color w:val="auto"/>
          <w:sz w:val="22"/>
          <w:szCs w:val="22"/>
        </w:rPr>
        <w:t>5) Wykonawca opracuje, powieli i rozda wszystkim uczestnikom instruktażu użytkowania/ korzystania odpowiednie materiały (co najmniej dokumentację w formie elektronicznej). Materiały te będą uwzględniać specyficzne cechy modernizowanego systemu. Materiały te będą przekazane Zamawiającemu z prawem do ich dalszego powielania i wykorzystywania w trakcie późniejszych instruktaży użytkowania/ korzystania organizowanych i prowadzonych przez Zamawiającego lub osoby trzeciej dla użytkowników systemu.</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 xml:space="preserve">Zakres instruktażu użytkowania/ korzystania powinien objąć minimalnie poniżej wyszczególnione zagadnienia: </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b/>
          <w:color w:val="auto"/>
          <w:sz w:val="22"/>
          <w:szCs w:val="22"/>
        </w:rPr>
      </w:pPr>
      <w:r w:rsidRPr="00500562">
        <w:rPr>
          <w:b/>
          <w:color w:val="auto"/>
          <w:sz w:val="22"/>
          <w:szCs w:val="22"/>
        </w:rPr>
        <w:t xml:space="preserve">Administrowanie systemem (w tym obsługa panelu administracyjnego systemu) </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 xml:space="preserve">Tworzenie i zarządzanie kontami użytkowników </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 xml:space="preserve">Obsługa systemu wydruków i raportów (konfiguracja wydruków, realizacja raportów, itp.) </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 xml:space="preserve">Instalacja, reinstalacja i deinstalacja aplikacji na komputerach użytkowników </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 xml:space="preserve">Nadawanie uprawnień użytkownikom w administrowanych modułach </w:t>
      </w:r>
    </w:p>
    <w:p w:rsidR="0085176D" w:rsidRPr="00500562" w:rsidRDefault="0085176D" w:rsidP="00E35021">
      <w:pPr>
        <w:pStyle w:val="Default"/>
        <w:jc w:val="both"/>
        <w:rPr>
          <w:b/>
          <w:color w:val="auto"/>
          <w:sz w:val="22"/>
          <w:szCs w:val="22"/>
        </w:rPr>
      </w:pPr>
      <w:r w:rsidRPr="00500562">
        <w:rPr>
          <w:b/>
          <w:color w:val="auto"/>
          <w:sz w:val="22"/>
          <w:szCs w:val="22"/>
        </w:rPr>
        <w:t>Instruktaż użytkowania/ korzystania</w:t>
      </w:r>
      <w:r w:rsidRPr="00500562">
        <w:rPr>
          <w:color w:val="auto"/>
          <w:sz w:val="22"/>
          <w:szCs w:val="22"/>
        </w:rPr>
        <w:t xml:space="preserve"> </w:t>
      </w:r>
      <w:r w:rsidRPr="00500562">
        <w:rPr>
          <w:b/>
          <w:color w:val="auto"/>
          <w:sz w:val="22"/>
          <w:szCs w:val="22"/>
        </w:rPr>
        <w:t xml:space="preserve">dla pracowników administracyjnych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Definiowanie słowników (programy, studiów, etapy, przedmioty, wymagania etapowe)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Rozliczanie toku studiów (omówienie prostych przypadków), wprowadzanie pracowników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Obsługę Płatności (kontrola należności za czesne, powtarzane przedmioty, opłaty administracyjne)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Definiowanie słowników (programy, studiów, etapy, przedmioty, wymagania etapowe)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Definiowanie danych do dyplomu, wydruk suplementu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Obsługę modułu stypendia w dziekanacie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Obsługę modułu planowania zajęć i rezerwacji sal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Obsługę modułu obsługi prac dyplomowych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Obsługę modułu wirtualnego dziekanatu </w:t>
      </w:r>
    </w:p>
    <w:p w:rsidR="0085176D" w:rsidRPr="00500562" w:rsidRDefault="0085176D" w:rsidP="00E35021">
      <w:pPr>
        <w:pStyle w:val="Default"/>
        <w:numPr>
          <w:ilvl w:val="0"/>
          <w:numId w:val="15"/>
        </w:numPr>
        <w:jc w:val="both"/>
        <w:rPr>
          <w:color w:val="auto"/>
          <w:sz w:val="22"/>
          <w:szCs w:val="22"/>
        </w:rPr>
      </w:pPr>
      <w:r w:rsidRPr="00500562">
        <w:rPr>
          <w:color w:val="auto"/>
          <w:sz w:val="22"/>
          <w:szCs w:val="22"/>
        </w:rPr>
        <w:t xml:space="preserve">Obsługę modułu elektronicznej rekrutacji </w:t>
      </w:r>
    </w:p>
    <w:p w:rsidR="0085176D" w:rsidRPr="00500562" w:rsidRDefault="0085176D" w:rsidP="00E35021">
      <w:pPr>
        <w:pStyle w:val="Default"/>
        <w:jc w:val="both"/>
        <w:rPr>
          <w:b/>
          <w:color w:val="auto"/>
          <w:sz w:val="22"/>
          <w:szCs w:val="22"/>
        </w:rPr>
      </w:pPr>
      <w:r w:rsidRPr="00500562">
        <w:rPr>
          <w:b/>
          <w:color w:val="auto"/>
          <w:sz w:val="22"/>
          <w:szCs w:val="22"/>
        </w:rPr>
        <w:t>Instruktaż użytkowania/ korzystania</w:t>
      </w:r>
      <w:r w:rsidRPr="00500562">
        <w:rPr>
          <w:color w:val="auto"/>
          <w:sz w:val="22"/>
          <w:szCs w:val="22"/>
        </w:rPr>
        <w:t xml:space="preserve"> </w:t>
      </w:r>
      <w:r w:rsidRPr="00500562">
        <w:rPr>
          <w:b/>
          <w:color w:val="auto"/>
          <w:sz w:val="22"/>
          <w:szCs w:val="22"/>
        </w:rPr>
        <w:t xml:space="preserve">kadry dydaktycznej </w:t>
      </w:r>
    </w:p>
    <w:p w:rsidR="0085176D" w:rsidRPr="00500562" w:rsidRDefault="0085176D" w:rsidP="00E35021">
      <w:pPr>
        <w:pStyle w:val="Default"/>
        <w:numPr>
          <w:ilvl w:val="0"/>
          <w:numId w:val="16"/>
        </w:numPr>
        <w:jc w:val="both"/>
        <w:rPr>
          <w:color w:val="auto"/>
          <w:sz w:val="22"/>
          <w:szCs w:val="22"/>
        </w:rPr>
      </w:pPr>
      <w:r w:rsidRPr="00500562">
        <w:rPr>
          <w:color w:val="auto"/>
          <w:sz w:val="22"/>
          <w:szCs w:val="22"/>
        </w:rPr>
        <w:t xml:space="preserve">Obsługa modułu Wirtualnego Dziekanatu </w:t>
      </w:r>
    </w:p>
    <w:p w:rsidR="0085176D" w:rsidRPr="00500562" w:rsidRDefault="0085176D" w:rsidP="00E35021">
      <w:pPr>
        <w:pStyle w:val="Default"/>
        <w:numPr>
          <w:ilvl w:val="0"/>
          <w:numId w:val="16"/>
        </w:numPr>
        <w:jc w:val="both"/>
        <w:rPr>
          <w:color w:val="auto"/>
          <w:sz w:val="22"/>
          <w:szCs w:val="22"/>
        </w:rPr>
      </w:pPr>
      <w:r w:rsidRPr="00500562">
        <w:rPr>
          <w:color w:val="auto"/>
          <w:sz w:val="22"/>
          <w:szCs w:val="22"/>
        </w:rPr>
        <w:t>Wprowadzanie ocen i obsługa protokołów</w:t>
      </w:r>
    </w:p>
    <w:p w:rsidR="0085176D" w:rsidRPr="00500562" w:rsidRDefault="0085176D" w:rsidP="00E35021">
      <w:pPr>
        <w:pStyle w:val="Default"/>
        <w:numPr>
          <w:ilvl w:val="0"/>
          <w:numId w:val="16"/>
        </w:numPr>
        <w:jc w:val="both"/>
        <w:rPr>
          <w:color w:val="auto"/>
          <w:sz w:val="22"/>
          <w:szCs w:val="22"/>
        </w:rPr>
      </w:pPr>
      <w:r w:rsidRPr="00500562">
        <w:rPr>
          <w:color w:val="auto"/>
          <w:sz w:val="22"/>
          <w:szCs w:val="22"/>
        </w:rPr>
        <w:t xml:space="preserve">Wyszukiwanie studentów </w:t>
      </w:r>
    </w:p>
    <w:p w:rsidR="0085176D" w:rsidRPr="00500562" w:rsidRDefault="0085176D" w:rsidP="00E35021">
      <w:pPr>
        <w:pStyle w:val="Default"/>
        <w:numPr>
          <w:ilvl w:val="0"/>
          <w:numId w:val="16"/>
        </w:numPr>
        <w:jc w:val="both"/>
        <w:rPr>
          <w:color w:val="auto"/>
          <w:sz w:val="22"/>
          <w:szCs w:val="22"/>
        </w:rPr>
      </w:pPr>
      <w:r w:rsidRPr="00500562">
        <w:rPr>
          <w:color w:val="auto"/>
          <w:sz w:val="22"/>
          <w:szCs w:val="22"/>
        </w:rPr>
        <w:t xml:space="preserve">Umieszczanie w systemie materiałów dydaktycznych </w:t>
      </w:r>
    </w:p>
    <w:p w:rsidR="0085176D" w:rsidRPr="00500562" w:rsidRDefault="0085176D" w:rsidP="00E35021">
      <w:pPr>
        <w:pStyle w:val="Default"/>
        <w:numPr>
          <w:ilvl w:val="0"/>
          <w:numId w:val="16"/>
        </w:numPr>
        <w:jc w:val="both"/>
        <w:rPr>
          <w:color w:val="auto"/>
          <w:sz w:val="22"/>
          <w:szCs w:val="22"/>
        </w:rPr>
      </w:pPr>
      <w:r w:rsidRPr="00500562">
        <w:rPr>
          <w:color w:val="auto"/>
          <w:sz w:val="22"/>
          <w:szCs w:val="22"/>
        </w:rPr>
        <w:t xml:space="preserve">Obsługa recenzji (zarówno promotora jak i recenzenta) </w:t>
      </w:r>
    </w:p>
    <w:p w:rsidR="0085176D" w:rsidRPr="00500562" w:rsidRDefault="0085176D" w:rsidP="00E35021">
      <w:pPr>
        <w:pStyle w:val="Default"/>
        <w:jc w:val="both"/>
        <w:rPr>
          <w:color w:val="auto"/>
          <w:sz w:val="22"/>
          <w:szCs w:val="22"/>
        </w:rPr>
      </w:pPr>
      <w:r w:rsidRPr="00500562">
        <w:rPr>
          <w:b/>
          <w:color w:val="auto"/>
          <w:sz w:val="22"/>
          <w:szCs w:val="22"/>
        </w:rPr>
        <w:t>Instruktaż użytkowania/ korzystania</w:t>
      </w:r>
      <w:r w:rsidRPr="00500562">
        <w:rPr>
          <w:color w:val="auto"/>
          <w:sz w:val="22"/>
          <w:szCs w:val="22"/>
        </w:rPr>
        <w:t xml:space="preserve"> </w:t>
      </w:r>
      <w:r w:rsidRPr="00500562">
        <w:rPr>
          <w:b/>
          <w:color w:val="auto"/>
          <w:sz w:val="22"/>
          <w:szCs w:val="22"/>
        </w:rPr>
        <w:t xml:space="preserve">administratorów stroną internetową (multiportalem) </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Tworzenie kont użytkowników (redaktorów i pracowników dydaktycznych)</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Zarządzanie strukturami stron</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Tworzenie kopii bezpieczeństwa</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Nadawanie i modyfikacja uprawnień użytkowników</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Zarządzanie plikami na serwerze</w:t>
      </w:r>
    </w:p>
    <w:p w:rsidR="0085176D" w:rsidRPr="00500562" w:rsidRDefault="0085176D" w:rsidP="00E35021">
      <w:pPr>
        <w:pStyle w:val="Default"/>
        <w:jc w:val="both"/>
        <w:rPr>
          <w:b/>
          <w:color w:val="auto"/>
          <w:sz w:val="22"/>
          <w:szCs w:val="22"/>
        </w:rPr>
      </w:pPr>
      <w:r w:rsidRPr="00500562">
        <w:rPr>
          <w:b/>
          <w:color w:val="auto"/>
          <w:sz w:val="22"/>
          <w:szCs w:val="22"/>
        </w:rPr>
        <w:t>Instruktaż użytkowania/ korzystania użytkowników strony internetowej (multiportalu)</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Tworzenie i redagowanie wpisów</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Zarządzanie grupą stron</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Tworzenie prostych grafik, bannerów</w:t>
      </w:r>
    </w:p>
    <w:p w:rsidR="0085176D" w:rsidRPr="00500562" w:rsidRDefault="0085176D" w:rsidP="00E35021">
      <w:pPr>
        <w:pStyle w:val="Default"/>
        <w:numPr>
          <w:ilvl w:val="0"/>
          <w:numId w:val="14"/>
        </w:numPr>
        <w:jc w:val="both"/>
        <w:rPr>
          <w:color w:val="auto"/>
          <w:sz w:val="22"/>
          <w:szCs w:val="22"/>
        </w:rPr>
      </w:pPr>
      <w:r w:rsidRPr="00500562">
        <w:rPr>
          <w:color w:val="auto"/>
          <w:sz w:val="22"/>
          <w:szCs w:val="22"/>
        </w:rPr>
        <w:t>Umieszczanie multimediów we wpisach</w:t>
      </w:r>
    </w:p>
    <w:p w:rsidR="0085176D" w:rsidRPr="00500562" w:rsidRDefault="0085176D" w:rsidP="00E35021">
      <w:pPr>
        <w:pStyle w:val="Default"/>
        <w:jc w:val="both"/>
        <w:rPr>
          <w:color w:val="auto"/>
          <w:sz w:val="22"/>
          <w:szCs w:val="22"/>
        </w:rPr>
      </w:pPr>
    </w:p>
    <w:p w:rsidR="0085176D" w:rsidRPr="00500562" w:rsidRDefault="0085176D" w:rsidP="00E35021">
      <w:pPr>
        <w:pStyle w:val="Default"/>
        <w:jc w:val="both"/>
        <w:rPr>
          <w:color w:val="auto"/>
          <w:sz w:val="22"/>
          <w:szCs w:val="22"/>
        </w:rPr>
      </w:pPr>
      <w:r w:rsidRPr="00500562">
        <w:rPr>
          <w:color w:val="auto"/>
          <w:sz w:val="22"/>
          <w:szCs w:val="22"/>
        </w:rPr>
        <w:t xml:space="preserve">Wszelkie koszty związane z przeprowadzeniem instruktaż użytkowania/ korzystania, w tym koszty dojazdu na miejsce instruktażu użytkowania/ korzystania, zakwaterowania, wyżywienia przeprowadzających instruktaż pokrywa w całości Wykonawca. </w:t>
      </w:r>
    </w:p>
    <w:p w:rsidR="0085176D" w:rsidRPr="00500562" w:rsidRDefault="0085176D" w:rsidP="00034A9D">
      <w:pPr>
        <w:pStyle w:val="Default"/>
        <w:jc w:val="both"/>
        <w:rPr>
          <w:sz w:val="22"/>
          <w:szCs w:val="22"/>
        </w:rPr>
      </w:pPr>
    </w:p>
    <w:p w:rsidR="0085176D" w:rsidRPr="00500562" w:rsidRDefault="0085176D" w:rsidP="00034A9D">
      <w:pPr>
        <w:pStyle w:val="Default"/>
        <w:jc w:val="both"/>
        <w:rPr>
          <w:sz w:val="22"/>
          <w:szCs w:val="22"/>
        </w:rPr>
      </w:pPr>
      <w:r w:rsidRPr="00500562">
        <w:rPr>
          <w:sz w:val="22"/>
          <w:szCs w:val="22"/>
        </w:rPr>
        <w:t>W tabeli 1 zawarto informacje na temat funkcjonalności używanych w aktualnie używanym przez Zamawiającego systemie. Zakres funkcjonalności zawarty w tabeli 1, musi zostać zapewniony w modernizowanym lub nowym systemie dziekanatowo-dydaktycznym.</w:t>
      </w:r>
    </w:p>
    <w:p w:rsidR="0085176D" w:rsidRPr="00500562" w:rsidRDefault="0085176D" w:rsidP="00034A9D">
      <w:pPr>
        <w:pStyle w:val="Default"/>
        <w:jc w:val="both"/>
        <w:rPr>
          <w:sz w:val="22"/>
          <w:szCs w:val="22"/>
        </w:rPr>
      </w:pPr>
    </w:p>
    <w:p w:rsidR="0085176D" w:rsidRPr="00500562" w:rsidRDefault="0085176D" w:rsidP="00034A9D">
      <w:pPr>
        <w:pStyle w:val="Default"/>
        <w:jc w:val="both"/>
        <w:rPr>
          <w:sz w:val="22"/>
          <w:szCs w:val="22"/>
        </w:rPr>
      </w:pPr>
      <w:r w:rsidRPr="00500562">
        <w:rPr>
          <w:sz w:val="22"/>
          <w:szCs w:val="22"/>
        </w:rPr>
        <w:t>Tabela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513"/>
      </w:tblGrid>
      <w:tr w:rsidR="0085176D" w:rsidRPr="00500562" w:rsidTr="00860112">
        <w:tc>
          <w:tcPr>
            <w:tcW w:w="1980" w:type="dxa"/>
          </w:tcPr>
          <w:p w:rsidR="0085176D" w:rsidRPr="00500562" w:rsidRDefault="0085176D" w:rsidP="00860112">
            <w:pPr>
              <w:pStyle w:val="Default"/>
              <w:jc w:val="both"/>
              <w:rPr>
                <w:b/>
                <w:bCs/>
                <w:sz w:val="22"/>
                <w:szCs w:val="22"/>
              </w:rPr>
            </w:pPr>
            <w:r w:rsidRPr="00500562">
              <w:rPr>
                <w:b/>
                <w:bCs/>
                <w:sz w:val="22"/>
                <w:szCs w:val="22"/>
              </w:rPr>
              <w:t>Nazwa</w:t>
            </w:r>
          </w:p>
        </w:tc>
        <w:tc>
          <w:tcPr>
            <w:tcW w:w="7513" w:type="dxa"/>
          </w:tcPr>
          <w:p w:rsidR="0085176D" w:rsidRPr="00500562" w:rsidRDefault="0085176D" w:rsidP="00860112">
            <w:pPr>
              <w:pStyle w:val="Default"/>
              <w:jc w:val="both"/>
              <w:rPr>
                <w:b/>
                <w:bCs/>
                <w:sz w:val="22"/>
                <w:szCs w:val="22"/>
              </w:rPr>
            </w:pPr>
            <w:r w:rsidRPr="00500562">
              <w:rPr>
                <w:b/>
                <w:bCs/>
                <w:sz w:val="22"/>
                <w:szCs w:val="22"/>
              </w:rPr>
              <w:t>Opis</w:t>
            </w:r>
          </w:p>
        </w:tc>
      </w:tr>
      <w:tr w:rsidR="0085176D" w:rsidRPr="00500562" w:rsidTr="00860112">
        <w:tc>
          <w:tcPr>
            <w:tcW w:w="1980" w:type="dxa"/>
          </w:tcPr>
          <w:p w:rsidR="0085176D" w:rsidRPr="00500562" w:rsidRDefault="0085176D" w:rsidP="00860112">
            <w:pPr>
              <w:pStyle w:val="Default"/>
              <w:jc w:val="both"/>
              <w:rPr>
                <w:b/>
                <w:bCs/>
                <w:sz w:val="22"/>
                <w:szCs w:val="22"/>
              </w:rPr>
            </w:pPr>
            <w:r w:rsidRPr="00500562">
              <w:rPr>
                <w:b/>
                <w:bCs/>
                <w:sz w:val="22"/>
                <w:szCs w:val="22"/>
              </w:rPr>
              <w:t>Dziekanat</w:t>
            </w:r>
          </w:p>
        </w:tc>
        <w:tc>
          <w:tcPr>
            <w:tcW w:w="7513" w:type="dxa"/>
          </w:tcPr>
          <w:p w:rsidR="0085176D" w:rsidRPr="00500562" w:rsidRDefault="0085176D" w:rsidP="00875D53">
            <w:pPr>
              <w:pStyle w:val="Default"/>
              <w:rPr>
                <w:sz w:val="22"/>
                <w:szCs w:val="22"/>
              </w:rPr>
            </w:pPr>
            <w:r w:rsidRPr="00500562">
              <w:rPr>
                <w:sz w:val="22"/>
                <w:szCs w:val="22"/>
              </w:rPr>
              <w:t>Dziekanat:</w:t>
            </w:r>
          </w:p>
          <w:p w:rsidR="0085176D" w:rsidRPr="00500562" w:rsidRDefault="0085176D" w:rsidP="00860112">
            <w:pPr>
              <w:pStyle w:val="Default"/>
              <w:numPr>
                <w:ilvl w:val="0"/>
                <w:numId w:val="35"/>
              </w:numPr>
              <w:rPr>
                <w:sz w:val="22"/>
                <w:szCs w:val="22"/>
              </w:rPr>
            </w:pPr>
            <w:r w:rsidRPr="00500562">
              <w:rPr>
                <w:sz w:val="22"/>
                <w:szCs w:val="22"/>
              </w:rPr>
              <w:t>dodawanie nowego studenta – możliwość dodawania nowego studenta (przeniesionego z innej uczelni) , wprowadzanie jego danych osobowych, przebiegu studiów, ocen, różnic programowych)</w:t>
            </w:r>
          </w:p>
          <w:p w:rsidR="0085176D" w:rsidRPr="00500562" w:rsidRDefault="0085176D" w:rsidP="00860112">
            <w:pPr>
              <w:pStyle w:val="Default"/>
              <w:numPr>
                <w:ilvl w:val="0"/>
                <w:numId w:val="35"/>
              </w:numPr>
              <w:jc w:val="both"/>
              <w:rPr>
                <w:sz w:val="22"/>
                <w:szCs w:val="22"/>
              </w:rPr>
            </w:pPr>
            <w:r w:rsidRPr="00500562">
              <w:rPr>
                <w:sz w:val="22"/>
                <w:szCs w:val="22"/>
              </w:rPr>
              <w:t>Możliwość sporządzania zestawień zawierających dane z poszczególnych zakładek z kartoteki studenta przez wybór pól np. imię, nazwisko, kierunek studiów, typ studiów, forma studiów, adres zamieszkania, miejscowość zamieszkania, typ miejscowości (miasto, wieś) numery tel, maile, pesel, płeć, opłaty – zapłacone, naliczone, do zapłaty, szkoły średnie, numer albumu, tematy prac dyplomowych , promotor, recenzent, data obrony z możliwością wygenerowania obron od–do, niepełnosprawność ze stopniem</w:t>
            </w:r>
            <w:ins w:id="2" w:author="Tomasz Pietruszka" w:date="2020-05-06T18:50:00Z">
              <w:r>
                <w:rPr>
                  <w:sz w:val="22"/>
                  <w:szCs w:val="22"/>
                </w:rPr>
                <w:t>,</w:t>
              </w:r>
            </w:ins>
            <w:r w:rsidRPr="00500562">
              <w:rPr>
                <w:sz w:val="22"/>
                <w:szCs w:val="22"/>
              </w:rPr>
              <w:t xml:space="preserve"> typem niepełnosprawności i datą do kiedy</w:t>
            </w:r>
            <w:r>
              <w:rPr>
                <w:sz w:val="22"/>
                <w:szCs w:val="22"/>
              </w:rPr>
              <w:t xml:space="preserve"> jest</w:t>
            </w:r>
            <w:r w:rsidRPr="00500562">
              <w:rPr>
                <w:sz w:val="22"/>
                <w:szCs w:val="22"/>
              </w:rPr>
              <w:t xml:space="preserve"> przyznana –wszystkie dane z poszczególnych zakładek powinny być dostępne i możliwe do zaczytania w danym zestawieniu.</w:t>
            </w:r>
          </w:p>
          <w:p w:rsidR="0085176D" w:rsidRPr="00500562" w:rsidRDefault="0085176D" w:rsidP="00860112">
            <w:pPr>
              <w:pStyle w:val="Default"/>
              <w:numPr>
                <w:ilvl w:val="0"/>
                <w:numId w:val="35"/>
              </w:numPr>
              <w:jc w:val="both"/>
              <w:rPr>
                <w:sz w:val="22"/>
                <w:szCs w:val="22"/>
              </w:rPr>
            </w:pPr>
            <w:r w:rsidRPr="00500562">
              <w:rPr>
                <w:sz w:val="22"/>
                <w:szCs w:val="22"/>
              </w:rPr>
              <w:t xml:space="preserve">możliwość filtrowania poszczególnych kolumn zestawienia malejąco, rosnąco lub przez wskazanie po jakim słowie ma filtrować np. po kierunku studiów, po rodzaju niepełnosprawności, po płci, itp, </w:t>
            </w:r>
          </w:p>
          <w:p w:rsidR="0085176D" w:rsidRPr="00500562" w:rsidRDefault="0085176D" w:rsidP="00860112">
            <w:pPr>
              <w:pStyle w:val="Default"/>
              <w:numPr>
                <w:ilvl w:val="0"/>
                <w:numId w:val="35"/>
              </w:numPr>
              <w:jc w:val="both"/>
              <w:rPr>
                <w:sz w:val="22"/>
                <w:szCs w:val="22"/>
              </w:rPr>
            </w:pPr>
            <w:r w:rsidRPr="00500562">
              <w:rPr>
                <w:sz w:val="22"/>
                <w:szCs w:val="22"/>
              </w:rPr>
              <w:t>możliwość edycji zestawienia o dodatkowe dane, możliwość zapisu zestawienia i nadania mu nazwy aby za każdym razem nie potrzeba było od początku tworzyć zestawień najczęściej używanych</w:t>
            </w:r>
          </w:p>
          <w:p w:rsidR="0085176D" w:rsidRPr="00500562" w:rsidRDefault="0085176D" w:rsidP="00860112">
            <w:pPr>
              <w:pStyle w:val="Default"/>
              <w:numPr>
                <w:ilvl w:val="0"/>
                <w:numId w:val="35"/>
              </w:numPr>
              <w:jc w:val="both"/>
              <w:rPr>
                <w:sz w:val="22"/>
                <w:szCs w:val="22"/>
              </w:rPr>
            </w:pPr>
            <w:r w:rsidRPr="00500562">
              <w:rPr>
                <w:sz w:val="22"/>
                <w:szCs w:val="22"/>
              </w:rPr>
              <w:t>wybór zestawienia nowe/użytkownika</w:t>
            </w:r>
            <w:ins w:id="3" w:author="Tomasz Pietruszka" w:date="2020-05-06T18:51:00Z">
              <w:r>
                <w:rPr>
                  <w:sz w:val="22"/>
                  <w:szCs w:val="22"/>
                </w:rPr>
                <w:t>:</w:t>
              </w:r>
            </w:ins>
          </w:p>
          <w:p w:rsidR="0085176D" w:rsidRPr="00500562" w:rsidRDefault="0085176D" w:rsidP="00860112">
            <w:pPr>
              <w:pStyle w:val="Default"/>
              <w:jc w:val="both"/>
              <w:rPr>
                <w:sz w:val="22"/>
                <w:szCs w:val="22"/>
              </w:rPr>
            </w:pPr>
            <w:r w:rsidRPr="00500562">
              <w:rPr>
                <w:sz w:val="22"/>
                <w:szCs w:val="22"/>
              </w:rPr>
              <w:t xml:space="preserve">- Nowe – czyli z możliwością utworzenia i zapisania nowego zestawienia; </w:t>
            </w:r>
          </w:p>
          <w:p w:rsidR="0085176D" w:rsidRPr="00500562" w:rsidRDefault="0085176D" w:rsidP="00860112">
            <w:pPr>
              <w:pStyle w:val="Default"/>
              <w:jc w:val="both"/>
              <w:rPr>
                <w:sz w:val="22"/>
                <w:szCs w:val="22"/>
              </w:rPr>
            </w:pPr>
            <w:r w:rsidRPr="00500562">
              <w:rPr>
                <w:sz w:val="22"/>
                <w:szCs w:val="22"/>
              </w:rPr>
              <w:t>- użytkownika – z możliwością edycji bądź otwarcia zestawienia już zapisanego</w:t>
            </w:r>
          </w:p>
          <w:p w:rsidR="0085176D" w:rsidRPr="00500562" w:rsidRDefault="0085176D" w:rsidP="00860112">
            <w:pPr>
              <w:pStyle w:val="Default"/>
              <w:numPr>
                <w:ilvl w:val="0"/>
                <w:numId w:val="35"/>
              </w:numPr>
              <w:jc w:val="both"/>
              <w:rPr>
                <w:sz w:val="22"/>
                <w:szCs w:val="22"/>
              </w:rPr>
            </w:pPr>
            <w:r w:rsidRPr="00500562">
              <w:rPr>
                <w:sz w:val="22"/>
                <w:szCs w:val="22"/>
              </w:rPr>
              <w:t xml:space="preserve">Generowanie wydruków z zestawienia – przesłanie danych do WORD, EXCEL, oraz do szablonów wydruków zapisanych w zakładce/kategorii wydruki. </w:t>
            </w:r>
          </w:p>
          <w:p w:rsidR="0085176D" w:rsidRPr="00500562" w:rsidRDefault="0085176D" w:rsidP="00860112">
            <w:pPr>
              <w:pStyle w:val="Default"/>
              <w:numPr>
                <w:ilvl w:val="0"/>
                <w:numId w:val="35"/>
              </w:numPr>
              <w:jc w:val="both"/>
              <w:rPr>
                <w:sz w:val="22"/>
                <w:szCs w:val="22"/>
              </w:rPr>
            </w:pPr>
            <w:r w:rsidRPr="00500562">
              <w:rPr>
                <w:sz w:val="22"/>
                <w:szCs w:val="22"/>
              </w:rPr>
              <w:t xml:space="preserve">wybór pól- możliwość filtrowania i generowania wydruków dla studentów przez wskazanie poszczególnych wersów np. 10 pierwszych lub dla pierwszego piątego ósmego dziesiątego. </w:t>
            </w:r>
          </w:p>
          <w:p w:rsidR="0085176D" w:rsidRPr="00500562" w:rsidRDefault="0085176D" w:rsidP="00860112">
            <w:pPr>
              <w:pStyle w:val="Default"/>
              <w:numPr>
                <w:ilvl w:val="0"/>
                <w:numId w:val="35"/>
              </w:numPr>
              <w:jc w:val="both"/>
              <w:rPr>
                <w:sz w:val="22"/>
                <w:szCs w:val="22"/>
              </w:rPr>
            </w:pPr>
            <w:r w:rsidRPr="00500562">
              <w:rPr>
                <w:sz w:val="22"/>
                <w:szCs w:val="22"/>
              </w:rPr>
              <w:t xml:space="preserve">dostęp do wydruków utworzonych dla całej uczelni/dziekanatów </w:t>
            </w:r>
          </w:p>
          <w:p w:rsidR="0085176D" w:rsidRPr="00500562" w:rsidRDefault="0085176D" w:rsidP="00860112">
            <w:pPr>
              <w:pStyle w:val="Default"/>
              <w:numPr>
                <w:ilvl w:val="0"/>
                <w:numId w:val="35"/>
              </w:numPr>
              <w:jc w:val="both"/>
              <w:rPr>
                <w:sz w:val="22"/>
                <w:szCs w:val="22"/>
              </w:rPr>
            </w:pPr>
            <w:r w:rsidRPr="00500562">
              <w:rPr>
                <w:sz w:val="22"/>
                <w:szCs w:val="22"/>
              </w:rPr>
              <w:t>możliwość utworzenia własnego wydruku – użytkownika - zawierającego dane z poszczególnych zakładek kartoteki studenta przez wybór pól, możliwość zapisu takiego wydruku oraz jego późniejszej edycji.</w:t>
            </w:r>
          </w:p>
          <w:p w:rsidR="0085176D" w:rsidRPr="00500562" w:rsidRDefault="0085176D" w:rsidP="00860112">
            <w:pPr>
              <w:pStyle w:val="Default"/>
              <w:numPr>
                <w:ilvl w:val="0"/>
                <w:numId w:val="35"/>
              </w:numPr>
              <w:jc w:val="both"/>
              <w:rPr>
                <w:sz w:val="22"/>
                <w:szCs w:val="22"/>
              </w:rPr>
            </w:pPr>
            <w:r w:rsidRPr="00500562">
              <w:rPr>
                <w:sz w:val="22"/>
                <w:szCs w:val="22"/>
              </w:rPr>
              <w:t xml:space="preserve">Możliwość zaczytywania danych do szablonu wydruku z przygotowanego zestawienia </w:t>
            </w:r>
          </w:p>
          <w:p w:rsidR="0085176D" w:rsidRPr="00500562" w:rsidRDefault="0085176D" w:rsidP="00860112">
            <w:pPr>
              <w:pStyle w:val="Default"/>
              <w:numPr>
                <w:ilvl w:val="0"/>
                <w:numId w:val="35"/>
              </w:numPr>
              <w:jc w:val="both"/>
              <w:rPr>
                <w:sz w:val="22"/>
                <w:szCs w:val="22"/>
              </w:rPr>
            </w:pPr>
            <w:r w:rsidRPr="00500562">
              <w:rPr>
                <w:sz w:val="22"/>
                <w:szCs w:val="22"/>
              </w:rPr>
              <w:t>Możliwość zaczytywania danych do szablonu wydruku z kartoteki studenta</w:t>
            </w:r>
          </w:p>
          <w:p w:rsidR="0085176D" w:rsidRPr="00500562" w:rsidRDefault="0085176D" w:rsidP="00860112">
            <w:pPr>
              <w:pStyle w:val="Default"/>
              <w:numPr>
                <w:ilvl w:val="0"/>
                <w:numId w:val="35"/>
              </w:numPr>
              <w:jc w:val="both"/>
              <w:rPr>
                <w:sz w:val="22"/>
                <w:szCs w:val="22"/>
              </w:rPr>
            </w:pPr>
            <w:r w:rsidRPr="00500562">
              <w:rPr>
                <w:sz w:val="22"/>
                <w:szCs w:val="22"/>
              </w:rPr>
              <w:t xml:space="preserve">tworzenie kilku wydruków dla wskazanych osób z zestawienia w jednym dokumencie np. w korespondencji seryjnej </w:t>
            </w:r>
          </w:p>
          <w:p w:rsidR="0085176D" w:rsidRPr="00500562" w:rsidRDefault="0085176D" w:rsidP="00860112">
            <w:pPr>
              <w:pStyle w:val="Default"/>
              <w:numPr>
                <w:ilvl w:val="0"/>
                <w:numId w:val="35"/>
              </w:numPr>
              <w:jc w:val="both"/>
              <w:rPr>
                <w:sz w:val="22"/>
                <w:szCs w:val="22"/>
              </w:rPr>
            </w:pPr>
            <w:r w:rsidRPr="00500562">
              <w:rPr>
                <w:sz w:val="22"/>
                <w:szCs w:val="22"/>
              </w:rPr>
              <w:t>możliwość wygenerowania wydruku zawierającego dane identyfikacyjne studenta, rok kierunek studiów, nr albumu oraz przedmioty zaliczone z rozbiciem na poszczególne semestry z danymi takimi jak nazwa przedmiotu imiona prowadzącego, forma zaliczenia, ocena data zaliczenia, ocena, punkty ECTS</w:t>
            </w:r>
          </w:p>
          <w:p w:rsidR="0085176D" w:rsidRPr="00500562" w:rsidRDefault="0085176D" w:rsidP="00860112">
            <w:pPr>
              <w:pStyle w:val="Default"/>
              <w:numPr>
                <w:ilvl w:val="0"/>
                <w:numId w:val="35"/>
              </w:numPr>
              <w:jc w:val="both"/>
              <w:rPr>
                <w:sz w:val="22"/>
                <w:szCs w:val="22"/>
              </w:rPr>
            </w:pPr>
            <w:r w:rsidRPr="00500562">
              <w:rPr>
                <w:sz w:val="22"/>
                <w:szCs w:val="22"/>
              </w:rPr>
              <w:t>możliwość indywidualnej edycji wydruku o ewentualne dodatkowe pola z kartoteki studenta.</w:t>
            </w:r>
          </w:p>
          <w:p w:rsidR="0085176D" w:rsidRPr="00500562" w:rsidRDefault="0085176D" w:rsidP="00860112">
            <w:pPr>
              <w:pStyle w:val="Default"/>
              <w:numPr>
                <w:ilvl w:val="0"/>
                <w:numId w:val="35"/>
              </w:numPr>
              <w:jc w:val="both"/>
              <w:rPr>
                <w:sz w:val="22"/>
                <w:szCs w:val="22"/>
              </w:rPr>
            </w:pPr>
            <w:r w:rsidRPr="00500562">
              <w:rPr>
                <w:sz w:val="22"/>
                <w:szCs w:val="22"/>
              </w:rPr>
              <w:t>możliwość wydruku kart w jednym dokumencie dla kilku osób wskazanych w z</w:t>
            </w:r>
            <w:ins w:id="4" w:author="Tomasz Pietruszka" w:date="2020-05-06T18:52:00Z">
              <w:r>
                <w:rPr>
                  <w:sz w:val="22"/>
                  <w:szCs w:val="22"/>
                </w:rPr>
                <w:t>e</w:t>
              </w:r>
            </w:ins>
            <w:r w:rsidRPr="00500562">
              <w:rPr>
                <w:sz w:val="22"/>
                <w:szCs w:val="22"/>
              </w:rPr>
              <w:t>stawieniu</w:t>
            </w:r>
          </w:p>
          <w:p w:rsidR="0085176D" w:rsidRPr="00500562" w:rsidRDefault="0085176D" w:rsidP="00860112">
            <w:pPr>
              <w:pStyle w:val="Default"/>
              <w:numPr>
                <w:ilvl w:val="0"/>
                <w:numId w:val="35"/>
              </w:numPr>
              <w:jc w:val="both"/>
              <w:rPr>
                <w:sz w:val="22"/>
                <w:szCs w:val="22"/>
              </w:rPr>
            </w:pPr>
            <w:r w:rsidRPr="00500562">
              <w:rPr>
                <w:sz w:val="22"/>
                <w:szCs w:val="22"/>
              </w:rPr>
              <w:t xml:space="preserve">generowanie kart dla poszczególnego studenta lub studentów zaznaczonych w wygenerowanym zestawieniu zgodnie z szablonem przygotowanym dla dziekanatów zawierającym niezbędne dane ( zaczytywanie tych informacji z kartotek studenta do poszczególnych pól wydruku) </w:t>
            </w:r>
          </w:p>
          <w:p w:rsidR="0085176D" w:rsidRPr="00500562" w:rsidRDefault="0085176D" w:rsidP="00860112">
            <w:pPr>
              <w:pStyle w:val="Default"/>
              <w:numPr>
                <w:ilvl w:val="0"/>
                <w:numId w:val="35"/>
              </w:numPr>
              <w:jc w:val="both"/>
              <w:rPr>
                <w:sz w:val="22"/>
                <w:szCs w:val="22"/>
              </w:rPr>
            </w:pPr>
            <w:r w:rsidRPr="00500562">
              <w:rPr>
                <w:sz w:val="22"/>
                <w:szCs w:val="22"/>
              </w:rPr>
              <w:t>możliwość edycji tych wydruków oraz generowanie ich do jednego pliku (generujemy karty dla 10 studentów i one są w jednym pliku każda karta na kolejnej stronie dokumentu)</w:t>
            </w:r>
          </w:p>
          <w:p w:rsidR="0085176D" w:rsidRPr="00500562" w:rsidRDefault="0085176D" w:rsidP="00860112">
            <w:pPr>
              <w:pStyle w:val="Default"/>
              <w:numPr>
                <w:ilvl w:val="0"/>
                <w:numId w:val="35"/>
              </w:numPr>
              <w:jc w:val="both"/>
              <w:rPr>
                <w:sz w:val="22"/>
                <w:szCs w:val="22"/>
              </w:rPr>
            </w:pPr>
            <w:r w:rsidRPr="00500562">
              <w:rPr>
                <w:sz w:val="22"/>
                <w:szCs w:val="22"/>
              </w:rPr>
              <w:t>po wybraniu odpowiedniego kierunku studiów, roku studiów i semestru studiów, oraz formy zaliczenia – egzamin/ zaliczenie z ocena/ zaliczenie.</w:t>
            </w:r>
          </w:p>
          <w:p w:rsidR="0085176D" w:rsidRPr="00500562" w:rsidRDefault="0085176D" w:rsidP="00860112">
            <w:pPr>
              <w:pStyle w:val="Default"/>
              <w:numPr>
                <w:ilvl w:val="0"/>
                <w:numId w:val="35"/>
              </w:numPr>
              <w:jc w:val="both"/>
              <w:rPr>
                <w:sz w:val="22"/>
                <w:szCs w:val="22"/>
              </w:rPr>
            </w:pPr>
            <w:r w:rsidRPr="00500562">
              <w:rPr>
                <w:sz w:val="22"/>
                <w:szCs w:val="22"/>
              </w:rPr>
              <w:t xml:space="preserve">tworzenie,  generowanie i wydruk dyplomu zgodnie ze wzorem Uczelni, z możliwością edycji i zapisu. </w:t>
            </w:r>
          </w:p>
          <w:p w:rsidR="0085176D" w:rsidRPr="00500562" w:rsidRDefault="0085176D" w:rsidP="00860112">
            <w:pPr>
              <w:pStyle w:val="Default"/>
              <w:numPr>
                <w:ilvl w:val="0"/>
                <w:numId w:val="35"/>
              </w:numPr>
              <w:jc w:val="both"/>
              <w:rPr>
                <w:sz w:val="22"/>
                <w:szCs w:val="22"/>
              </w:rPr>
            </w:pPr>
            <w:r w:rsidRPr="00500562">
              <w:rPr>
                <w:sz w:val="22"/>
                <w:szCs w:val="22"/>
              </w:rPr>
              <w:t>tworzenie,  generowanie i wydruk dyplomu zgodnie ze wzorem Uczelni, z możliwością edycji i zapisu.</w:t>
            </w:r>
          </w:p>
          <w:p w:rsidR="0085176D" w:rsidRPr="00500562" w:rsidRDefault="0085176D" w:rsidP="00860112">
            <w:pPr>
              <w:pStyle w:val="Default"/>
              <w:numPr>
                <w:ilvl w:val="0"/>
                <w:numId w:val="35"/>
              </w:numPr>
              <w:jc w:val="both"/>
              <w:rPr>
                <w:sz w:val="22"/>
                <w:szCs w:val="22"/>
              </w:rPr>
            </w:pPr>
            <w:ins w:id="5" w:author="Kacper Kukiełka" w:date="2020-05-07T07:44:00Z">
              <w:r>
                <w:rPr>
                  <w:sz w:val="22"/>
                  <w:szCs w:val="22"/>
                </w:rPr>
                <w:t xml:space="preserve">Baza robocza </w:t>
              </w:r>
            </w:ins>
            <w:r w:rsidRPr="00500562">
              <w:rPr>
                <w:sz w:val="22"/>
                <w:szCs w:val="22"/>
              </w:rPr>
              <w:t xml:space="preserve">zawiera informacje dotyczące studentów z danego roku studiów z możliwością wprowadzanie/edycji danych dotyczących przebiegu studiów, semestrów, ocen, obrony pracy dyplomowej, danych identyfikacyjnych itp.; </w:t>
            </w:r>
          </w:p>
          <w:p w:rsidR="0085176D" w:rsidRPr="00500562" w:rsidRDefault="0085176D" w:rsidP="00860112">
            <w:pPr>
              <w:pStyle w:val="Default"/>
              <w:numPr>
                <w:ilvl w:val="0"/>
                <w:numId w:val="35"/>
              </w:numPr>
              <w:jc w:val="both"/>
              <w:rPr>
                <w:sz w:val="22"/>
                <w:szCs w:val="22"/>
              </w:rPr>
            </w:pPr>
            <w:r w:rsidRPr="00500562">
              <w:rPr>
                <w:sz w:val="22"/>
                <w:szCs w:val="22"/>
              </w:rPr>
              <w:t xml:space="preserve">przenoszenie studentów po obronie do bazy absolwentów oraz do bazy archiwum po zmianie statusu w przebiegu studiów </w:t>
            </w:r>
          </w:p>
          <w:p w:rsidR="0085176D" w:rsidRPr="00500562" w:rsidRDefault="0085176D" w:rsidP="00860112">
            <w:pPr>
              <w:pStyle w:val="Default"/>
              <w:numPr>
                <w:ilvl w:val="0"/>
                <w:numId w:val="35"/>
              </w:numPr>
              <w:jc w:val="both"/>
              <w:rPr>
                <w:sz w:val="22"/>
                <w:szCs w:val="22"/>
              </w:rPr>
            </w:pPr>
            <w:r w:rsidRPr="00500562">
              <w:rPr>
                <w:sz w:val="22"/>
                <w:szCs w:val="22"/>
              </w:rPr>
              <w:t>przegląd absolwentów i ich danych oraz możliwość sporządzania zestawień i generowania wydruków zawierających wszystkie dane z kartoteki absolwenta przez wybór pól.</w:t>
            </w:r>
          </w:p>
          <w:p w:rsidR="0085176D" w:rsidRPr="00500562" w:rsidRDefault="0085176D" w:rsidP="00860112">
            <w:pPr>
              <w:pStyle w:val="Default"/>
              <w:numPr>
                <w:ilvl w:val="0"/>
                <w:numId w:val="35"/>
              </w:numPr>
              <w:jc w:val="both"/>
              <w:rPr>
                <w:sz w:val="22"/>
                <w:szCs w:val="22"/>
              </w:rPr>
            </w:pPr>
            <w:r w:rsidRPr="00500562">
              <w:rPr>
                <w:sz w:val="22"/>
                <w:szCs w:val="22"/>
              </w:rPr>
              <w:t>baza zawierająca dane studentów skreślonych oraz możliwość sporządzania zestawień i generowania wydruków zawierających wszystkie dane z kartoteki absolwenta przez wybór pól</w:t>
            </w:r>
          </w:p>
          <w:p w:rsidR="0085176D" w:rsidRPr="00500562" w:rsidRDefault="0085176D" w:rsidP="00860112">
            <w:pPr>
              <w:pStyle w:val="Default"/>
              <w:numPr>
                <w:ilvl w:val="0"/>
                <w:numId w:val="35"/>
              </w:numPr>
              <w:jc w:val="both"/>
              <w:rPr>
                <w:sz w:val="22"/>
                <w:szCs w:val="22"/>
              </w:rPr>
            </w:pPr>
            <w:r w:rsidRPr="00500562">
              <w:rPr>
                <w:sz w:val="22"/>
                <w:szCs w:val="22"/>
              </w:rPr>
              <w:t>toki: przełącza studenta na jego tok studiów, umożliwia dodawanie w danym toku kolejnych semestrów, przedmiotów do danego semestru, podział na grupy, przypisanie prowadzącego do przedmiotu.</w:t>
            </w:r>
          </w:p>
          <w:p w:rsidR="0085176D" w:rsidRPr="00500562" w:rsidRDefault="0085176D" w:rsidP="00860112">
            <w:pPr>
              <w:pStyle w:val="Default"/>
              <w:numPr>
                <w:ilvl w:val="0"/>
                <w:numId w:val="35"/>
              </w:numPr>
              <w:jc w:val="both"/>
              <w:rPr>
                <w:sz w:val="22"/>
                <w:szCs w:val="22"/>
              </w:rPr>
            </w:pPr>
            <w:r w:rsidRPr="00500562">
              <w:rPr>
                <w:sz w:val="22"/>
                <w:szCs w:val="22"/>
              </w:rPr>
              <w:t>usystematyzowanie danych o studentach w rozwijanym drzewku danych Ułożenie alfabetycznie studentów z nazwiskiem i imionami studentów, przypisanych do danego kierunku, z przypisanym rokiem akademickim i podziałem na lata studiów, pokazujący stan liczbowy studentów ogółem i na poszczególnych kierunkach studiów; zaznaczenie osób np. ze statusem przebiegu studiów: np. wpis normalny – kolor zielony, wpis warunkowy – kolor pomarańczowy, skreślenie – kolor czerwony</w:t>
            </w:r>
          </w:p>
          <w:p w:rsidR="0085176D" w:rsidRPr="00500562" w:rsidRDefault="0085176D" w:rsidP="00860112">
            <w:pPr>
              <w:pStyle w:val="Default"/>
              <w:numPr>
                <w:ilvl w:val="0"/>
                <w:numId w:val="35"/>
              </w:numPr>
              <w:jc w:val="both"/>
              <w:rPr>
                <w:sz w:val="22"/>
                <w:szCs w:val="22"/>
              </w:rPr>
            </w:pPr>
            <w:r w:rsidRPr="00500562">
              <w:rPr>
                <w:sz w:val="22"/>
                <w:szCs w:val="22"/>
              </w:rPr>
              <w:t>informacja o danych osobowych studenta, ocenach, toku i przebiegu studiów, ukończeniu studiów, odbytych praktykach , otrzymanych stypendiach, wysłanych wiadomościach do studenta, utworzenie kartoteki studenta z danymi:</w:t>
            </w:r>
          </w:p>
          <w:p w:rsidR="0085176D" w:rsidRPr="00500562" w:rsidRDefault="0085176D" w:rsidP="00860112">
            <w:pPr>
              <w:pStyle w:val="Default"/>
              <w:numPr>
                <w:ilvl w:val="1"/>
                <w:numId w:val="35"/>
              </w:numPr>
              <w:jc w:val="both"/>
              <w:rPr>
                <w:sz w:val="22"/>
                <w:szCs w:val="22"/>
              </w:rPr>
            </w:pPr>
            <w:r w:rsidRPr="00500562">
              <w:rPr>
                <w:sz w:val="22"/>
                <w:szCs w:val="22"/>
              </w:rPr>
              <w:t>Dane ogólne dotyczące studenta:  nazwa wydziału, kierunek studiów, typ studiów: licencjackie/ magisterskie/ jednolite magisterskie/, rodzaj studiów: stacjonarne/niestacjonarne, specjalność, status studenta: np. wpis normalny – powiązane z przebiegiem studiów, rok akademicki, rok, semestr, następnie: nazwisko/nazwiska, imiona, numer albumu,  zdjęcie studenta</w:t>
            </w:r>
          </w:p>
          <w:p w:rsidR="0085176D" w:rsidRPr="00500562" w:rsidRDefault="0085176D" w:rsidP="00860112">
            <w:pPr>
              <w:pStyle w:val="Default"/>
              <w:numPr>
                <w:ilvl w:val="1"/>
                <w:numId w:val="35"/>
              </w:numPr>
              <w:jc w:val="both"/>
              <w:rPr>
                <w:sz w:val="22"/>
                <w:szCs w:val="22"/>
              </w:rPr>
            </w:pPr>
            <w:r w:rsidRPr="00500562">
              <w:rPr>
                <w:sz w:val="22"/>
                <w:szCs w:val="22"/>
              </w:rPr>
              <w:t>Każdorazowo dla każdego studenta rozwijane zakładki z danymi:</w:t>
            </w:r>
          </w:p>
          <w:p w:rsidR="0085176D" w:rsidRPr="00500562" w:rsidRDefault="0085176D" w:rsidP="00860112">
            <w:pPr>
              <w:pStyle w:val="Default"/>
              <w:numPr>
                <w:ilvl w:val="1"/>
                <w:numId w:val="35"/>
              </w:numPr>
              <w:jc w:val="both"/>
              <w:rPr>
                <w:sz w:val="22"/>
                <w:szCs w:val="22"/>
              </w:rPr>
            </w:pPr>
            <w:r w:rsidRPr="00500562">
              <w:rPr>
                <w:sz w:val="22"/>
                <w:szCs w:val="22"/>
              </w:rPr>
              <w:t>Dane personalne: PESEL, data urodzenia, wiek, miejsce urodzenia ( opcje wyboru), kraj urodzenia (opcje wyboru), płeć, obywatelstwo, imię ojca, imię matki, telefon kom, adres E-mail: z funkcją bezpośredniego wysłania e-maila</w:t>
            </w:r>
          </w:p>
          <w:p w:rsidR="0085176D" w:rsidRPr="00500562" w:rsidRDefault="0085176D" w:rsidP="00860112">
            <w:pPr>
              <w:pStyle w:val="Default"/>
              <w:numPr>
                <w:ilvl w:val="1"/>
                <w:numId w:val="35"/>
              </w:numPr>
              <w:jc w:val="both"/>
              <w:rPr>
                <w:sz w:val="22"/>
                <w:szCs w:val="22"/>
              </w:rPr>
            </w:pPr>
            <w:r w:rsidRPr="00500562">
              <w:rPr>
                <w:sz w:val="22"/>
                <w:szCs w:val="22"/>
              </w:rPr>
              <w:t>Adresy: Adres zameldowania w tym:  ulica, nr domu, miejscowość (opcja wyboru), gmina (opcja wyboru), powiat(opcja wyboru) województwo (opcja wyboru), kraj (opcje wyboru) kod miejscowości, poczta (opcja wyboru) ważne ! odznaczenie czy student pochodzi z miasta czy ze wsi (do celów statystycznych), adres E-mail</w:t>
            </w:r>
          </w:p>
          <w:p w:rsidR="0085176D" w:rsidRPr="00500562" w:rsidRDefault="0085176D" w:rsidP="00860112">
            <w:pPr>
              <w:pStyle w:val="Default"/>
              <w:numPr>
                <w:ilvl w:val="1"/>
                <w:numId w:val="35"/>
              </w:numPr>
              <w:jc w:val="both"/>
              <w:rPr>
                <w:sz w:val="22"/>
                <w:szCs w:val="22"/>
              </w:rPr>
            </w:pPr>
            <w:r w:rsidRPr="00500562">
              <w:rPr>
                <w:sz w:val="22"/>
                <w:szCs w:val="22"/>
              </w:rPr>
              <w:t xml:space="preserve">Adresy: Adres do korespondencji w tym: ulica, nr domu, miejscowość (opcja wyboru), gmina (opcja wyboru), powiat(opcja wyboru) województwo (opcja wyboru), kraj (opcje wyboru) kod miejscowości, poczta (opcja wyboru) </w:t>
            </w:r>
          </w:p>
          <w:p w:rsidR="0085176D" w:rsidRPr="00500562" w:rsidRDefault="0085176D" w:rsidP="00860112">
            <w:pPr>
              <w:pStyle w:val="Default"/>
              <w:numPr>
                <w:ilvl w:val="1"/>
                <w:numId w:val="35"/>
              </w:numPr>
              <w:jc w:val="both"/>
              <w:rPr>
                <w:sz w:val="22"/>
                <w:szCs w:val="22"/>
              </w:rPr>
            </w:pPr>
            <w:r w:rsidRPr="00500562">
              <w:rPr>
                <w:sz w:val="22"/>
                <w:szCs w:val="22"/>
              </w:rPr>
              <w:t>Wykształcenie: dane powiązane z rekrutacją: szkoła (opcja wyboru), ukończona szkoła (opcja wyboru), absolwent Uczelni: opcje wyboru: tak/nie, typ szkoły (opcja wyboru) miasto (opcja wyboru), miejsce zdania matury (opcje wyboru), rok ukończenia, Nr świadectwa/dyplomu, data wydania( opcja kalendarza), Okręgowa Komisja Egzaminacyjna (opcja wyboru), oceny z matury w tym: opcje wyboru przedmiotów, rodzaj egzaminu, poziom, ocena;</w:t>
            </w:r>
          </w:p>
          <w:p w:rsidR="0085176D" w:rsidRPr="00500562" w:rsidRDefault="0085176D" w:rsidP="00860112">
            <w:pPr>
              <w:pStyle w:val="Default"/>
              <w:numPr>
                <w:ilvl w:val="0"/>
                <w:numId w:val="35"/>
              </w:numPr>
              <w:rPr>
                <w:sz w:val="22"/>
                <w:szCs w:val="22"/>
              </w:rPr>
            </w:pPr>
            <w:r w:rsidRPr="00500562">
              <w:rPr>
                <w:sz w:val="22"/>
                <w:szCs w:val="22"/>
              </w:rPr>
              <w:t>dane powiązane z tokiem studiów i wydrukiem protokołu komisji egzaminu dyplomowego, recenzją promotora i recenzenta:  temat pracy dyplomowej, oświadczenie promotora o braku wystąpienia plagiatu (opcja zaznaczenia X), język (opcja wyboru), data złożenia pracy (opcja kalendarza), tytuł zawodowy (opcja wyboru), przewodniczący (opcja wyboru nazwiska i imion), promotor (opcja wyboru nazwiska i imion), ocena (opcja wyboru oceny) recenzent (opcja wyboru nazwiska i imion), ocena ( opcja wyboru oceny), składniki: ostateczna ocena pracy dyplomowej – wartość (opcje wyboru oceny), ocena pracy dyplomowej, ocena egzaminu dyplomowego (opcja wyboru oceny), ocena końcowa ze studiów, wyliczona ocena końcowa ze studiów, średnia ze studiów, data obrony (opcja kalendarza), numer dyplomu, data wystawienia (opcja kalendarza), data wydania (opcja kalendarza);</w:t>
            </w:r>
          </w:p>
          <w:p w:rsidR="0085176D" w:rsidRPr="00500562" w:rsidRDefault="0085176D" w:rsidP="00860112">
            <w:pPr>
              <w:pStyle w:val="Default"/>
              <w:numPr>
                <w:ilvl w:val="0"/>
                <w:numId w:val="35"/>
              </w:numPr>
              <w:rPr>
                <w:sz w:val="22"/>
                <w:szCs w:val="22"/>
              </w:rPr>
            </w:pPr>
            <w:r w:rsidRPr="00500562">
              <w:rPr>
                <w:sz w:val="22"/>
                <w:szCs w:val="22"/>
              </w:rPr>
              <w:t>dane powiązane z rekrutacją (możliwością importu danych) data rozpoczęcia studiów na Uczelni ( opcja kalendarza), data rozpoczęcia studiów (opcja kalendarza), moduły w tym: specjalność, nazwa skrótowa specjalności np. zarządzanie kryzysowe – skrót: zk, status:  aktywny, dodany na semestr np. 5 z opcjami: dodaj, edytuj, usuń</w:t>
            </w:r>
          </w:p>
          <w:p w:rsidR="0085176D" w:rsidRPr="00500562" w:rsidRDefault="0085176D" w:rsidP="00860112">
            <w:pPr>
              <w:pStyle w:val="Default"/>
              <w:jc w:val="both"/>
              <w:rPr>
                <w:sz w:val="22"/>
                <w:szCs w:val="22"/>
              </w:rPr>
            </w:pPr>
          </w:p>
          <w:p w:rsidR="0085176D" w:rsidRPr="00500562" w:rsidRDefault="0085176D" w:rsidP="00875D53">
            <w:pPr>
              <w:pStyle w:val="Default"/>
              <w:rPr>
                <w:sz w:val="22"/>
                <w:szCs w:val="22"/>
              </w:rPr>
            </w:pPr>
          </w:p>
          <w:p w:rsidR="0085176D" w:rsidRPr="00500562" w:rsidRDefault="0085176D" w:rsidP="00875D53">
            <w:pPr>
              <w:pStyle w:val="Default"/>
              <w:rPr>
                <w:sz w:val="22"/>
                <w:szCs w:val="22"/>
              </w:rPr>
            </w:pPr>
            <w:r w:rsidRPr="00500562">
              <w:rPr>
                <w:sz w:val="22"/>
                <w:szCs w:val="22"/>
              </w:rPr>
              <w:t>Stypendia:</w:t>
            </w:r>
          </w:p>
          <w:p w:rsidR="0085176D" w:rsidRPr="00500562" w:rsidRDefault="0085176D" w:rsidP="00875D53">
            <w:pPr>
              <w:pStyle w:val="Default"/>
              <w:rPr>
                <w:sz w:val="22"/>
                <w:szCs w:val="22"/>
              </w:rPr>
            </w:pPr>
            <w:r w:rsidRPr="00500562">
              <w:rPr>
                <w:sz w:val="22"/>
                <w:szCs w:val="22"/>
              </w:rPr>
              <w:t>a)  Przydzielanie świadczeń (stypendiów) na dany rok akademicki</w:t>
            </w:r>
          </w:p>
          <w:p w:rsidR="0085176D" w:rsidRPr="00500562" w:rsidRDefault="0085176D" w:rsidP="00875D53">
            <w:pPr>
              <w:pStyle w:val="Default"/>
              <w:rPr>
                <w:sz w:val="22"/>
                <w:szCs w:val="22"/>
              </w:rPr>
            </w:pPr>
            <w:r w:rsidRPr="00500562">
              <w:rPr>
                <w:sz w:val="22"/>
                <w:szCs w:val="22"/>
              </w:rPr>
              <w:t>Dodawanie nowych stypendiów na dany rok akademicki (nazwa stypendiów, wydział, kierunek studiów, typ studiów, rodzaj studiów, rok akademicki),</w:t>
            </w:r>
          </w:p>
          <w:p w:rsidR="0085176D" w:rsidRPr="00500562" w:rsidRDefault="0085176D" w:rsidP="00875D53">
            <w:pPr>
              <w:pStyle w:val="Default"/>
              <w:rPr>
                <w:sz w:val="22"/>
                <w:szCs w:val="22"/>
              </w:rPr>
            </w:pPr>
            <w:r w:rsidRPr="00500562">
              <w:rPr>
                <w:sz w:val="22"/>
                <w:szCs w:val="22"/>
              </w:rPr>
              <w:t>b)  Dodawanie nowych rodzajów świadczeń (stypendiów) nazwa, edycja rodzaju stypendium, możliwość usunięcia wcześniej wprowadzonych świadczeń(stypendiów),</w:t>
            </w:r>
          </w:p>
          <w:p w:rsidR="0085176D" w:rsidRPr="00500562" w:rsidRDefault="0085176D" w:rsidP="00875D53">
            <w:pPr>
              <w:pStyle w:val="Default"/>
              <w:rPr>
                <w:sz w:val="22"/>
                <w:szCs w:val="22"/>
              </w:rPr>
            </w:pPr>
            <w:r w:rsidRPr="00500562">
              <w:rPr>
                <w:sz w:val="22"/>
                <w:szCs w:val="22"/>
              </w:rPr>
              <w:t xml:space="preserve">c) Eksport listy stypendialnej do pliku zgodnego ze strukturą wymaganą przez system bankowy BGK (generowanie listy właściwe  plus generowanie listy próbne, statusy studentów, stypendia podział razem lub oddzielnie  listy stypendialne zawierają dane typu: imiona, nazwisko nr albumu, nr rachunku bankowego, rodzaj stypendiów, kwota wypłacanego stypendium, data naliczenia stypendium, data wypłacenia stypendium, numer kolejny wypłaconej listy stypendialnej), </w:t>
            </w:r>
          </w:p>
          <w:p w:rsidR="0085176D" w:rsidRPr="00500562" w:rsidRDefault="0085176D" w:rsidP="00875D53">
            <w:pPr>
              <w:pStyle w:val="Default"/>
              <w:rPr>
                <w:sz w:val="22"/>
                <w:szCs w:val="22"/>
              </w:rPr>
            </w:pPr>
            <w:r w:rsidRPr="00500562">
              <w:rPr>
                <w:sz w:val="22"/>
                <w:szCs w:val="22"/>
              </w:rPr>
              <w:t>d) Zatwierdzanie wprowadzonych już stypendiów ( status stypendium: nowe, zatwierdzone, cofnięte, odmowa, wstrzymane, przeksięgowane),</w:t>
            </w:r>
          </w:p>
          <w:p w:rsidR="0085176D" w:rsidRPr="00500562" w:rsidRDefault="0085176D" w:rsidP="00875D53">
            <w:pPr>
              <w:pStyle w:val="Default"/>
              <w:rPr>
                <w:sz w:val="22"/>
                <w:szCs w:val="22"/>
              </w:rPr>
            </w:pPr>
            <w:r w:rsidRPr="00500562">
              <w:rPr>
                <w:sz w:val="22"/>
                <w:szCs w:val="22"/>
              </w:rPr>
              <w:t xml:space="preserve">e) Dodawanie, edycja i usuwanie stypendiów w zakładce na danym studencie ( rodzaj stypendium, rok akademicki, kwota stypendium, data naliczenia stypendium, status stypendium, osoba składająca stypendium, liczba osób w rodzinie, kwota netto wyliczona przez odpowiedni skrypt, numeracja wniosku, data złożenia wniosku, status wniosku - przyznane, odmowa, w trakcie sprawdzania, przydzielanie kwot  wyliczonego stypendium przez odpowiedni skrypt, osiągnięcia studenta do stypendium rektora: średnia ocen, punkty przeliczeniowe, dodatkowe osiągniecia tj. naukowe, artystyczne, sportowe, zsumowanie punktów do stypendium rektora, wprowadzenie dodatkowej kwoty do stypendium socjalnego z tytułu zwiększenia), </w:t>
            </w:r>
          </w:p>
          <w:p w:rsidR="0085176D" w:rsidRPr="00500562" w:rsidRDefault="0085176D" w:rsidP="00875D53">
            <w:pPr>
              <w:pStyle w:val="Default"/>
              <w:rPr>
                <w:sz w:val="22"/>
                <w:szCs w:val="22"/>
              </w:rPr>
            </w:pPr>
            <w:r w:rsidRPr="00500562">
              <w:rPr>
                <w:sz w:val="22"/>
                <w:szCs w:val="22"/>
              </w:rPr>
              <w:t>f) Dodawanie, edycja i usuwanie niepełnosprawności w zakładce na danym studencie ( rodzaj niepełnosprawności, daty niepełnosprawności od – do),</w:t>
            </w:r>
          </w:p>
          <w:p w:rsidR="0085176D" w:rsidRPr="00500562" w:rsidRDefault="0085176D" w:rsidP="00875D53">
            <w:pPr>
              <w:pStyle w:val="Default"/>
              <w:rPr>
                <w:sz w:val="22"/>
                <w:szCs w:val="22"/>
              </w:rPr>
            </w:pPr>
            <w:r w:rsidRPr="00500562">
              <w:rPr>
                <w:sz w:val="22"/>
                <w:szCs w:val="22"/>
              </w:rPr>
              <w:t>g) Możliwość generowania zestawień dotyczących stypendiów (zastosowanie filtra np.  rodzaj stypendium, kwota wypłacanego stypendium, rodzaj studiów, kierunek studiów, semestr, rok studiów, rok akademicki, wydział itp.),</w:t>
            </w:r>
          </w:p>
          <w:p w:rsidR="0085176D" w:rsidRPr="00500562" w:rsidRDefault="0085176D" w:rsidP="00875D53">
            <w:pPr>
              <w:pStyle w:val="Default"/>
              <w:rPr>
                <w:sz w:val="22"/>
                <w:szCs w:val="22"/>
              </w:rPr>
            </w:pPr>
            <w:r w:rsidRPr="00500562">
              <w:rPr>
                <w:sz w:val="22"/>
                <w:szCs w:val="22"/>
              </w:rPr>
              <w:t>h) Drukowanie decyzji administracyjnych dotyczących przyznanych lub nieprzyznanych danych  stypendiów,</w:t>
            </w:r>
          </w:p>
          <w:p w:rsidR="0085176D" w:rsidRPr="00500562" w:rsidRDefault="0085176D" w:rsidP="00875D53">
            <w:pPr>
              <w:pStyle w:val="Default"/>
              <w:rPr>
                <w:sz w:val="22"/>
                <w:szCs w:val="22"/>
              </w:rPr>
            </w:pPr>
            <w:r w:rsidRPr="00500562">
              <w:rPr>
                <w:sz w:val="22"/>
                <w:szCs w:val="22"/>
              </w:rPr>
              <w:t>i)   Wysyłanie  wiadomości do studentów o stypendiach przez wirtualna uczelnię, sms, e-mail.</w:t>
            </w:r>
          </w:p>
          <w:p w:rsidR="0085176D" w:rsidRPr="00500562" w:rsidRDefault="0085176D" w:rsidP="00875D53">
            <w:pPr>
              <w:pStyle w:val="Default"/>
              <w:rPr>
                <w:sz w:val="22"/>
                <w:szCs w:val="22"/>
              </w:rPr>
            </w:pPr>
          </w:p>
          <w:p w:rsidR="0085176D" w:rsidRPr="00500562" w:rsidRDefault="0085176D" w:rsidP="00875D53">
            <w:pPr>
              <w:pStyle w:val="Default"/>
              <w:rPr>
                <w:sz w:val="22"/>
                <w:szCs w:val="22"/>
              </w:rPr>
            </w:pPr>
            <w:r w:rsidRPr="00500562">
              <w:rPr>
                <w:sz w:val="22"/>
                <w:szCs w:val="22"/>
              </w:rPr>
              <w:t>Praktyki</w:t>
            </w:r>
          </w:p>
          <w:p w:rsidR="0085176D" w:rsidRPr="00500562" w:rsidRDefault="0085176D" w:rsidP="00860112">
            <w:pPr>
              <w:pStyle w:val="Default"/>
              <w:numPr>
                <w:ilvl w:val="0"/>
                <w:numId w:val="36"/>
              </w:numPr>
              <w:rPr>
                <w:sz w:val="22"/>
                <w:szCs w:val="22"/>
              </w:rPr>
            </w:pPr>
            <w:r w:rsidRPr="00500562">
              <w:rPr>
                <w:sz w:val="22"/>
                <w:szCs w:val="22"/>
              </w:rPr>
              <w:t>dodawanie, edytowanie i usuwanie studentom praktyk na dany semestr zbiorczo na podstawie zestawienia (grup)  lub indywidualnie (typ praktyki, opiekun praktyki)</w:t>
            </w:r>
          </w:p>
          <w:p w:rsidR="0085176D" w:rsidRPr="00500562" w:rsidRDefault="0085176D" w:rsidP="00860112">
            <w:pPr>
              <w:pStyle w:val="Default"/>
              <w:numPr>
                <w:ilvl w:val="0"/>
                <w:numId w:val="36"/>
              </w:numPr>
              <w:rPr>
                <w:sz w:val="22"/>
                <w:szCs w:val="22"/>
              </w:rPr>
            </w:pPr>
            <w:r w:rsidRPr="00500562">
              <w:rPr>
                <w:sz w:val="22"/>
                <w:szCs w:val="22"/>
              </w:rPr>
              <w:t>dodawanie,  edytowanie i usuwanie realizacji praktyk tj.  miejsce praktyki,   liczba godzin, daty realizacji, data umowy, data zaliczenia praktyki</w:t>
            </w:r>
          </w:p>
          <w:p w:rsidR="0085176D" w:rsidRPr="00500562" w:rsidRDefault="0085176D" w:rsidP="00860112">
            <w:pPr>
              <w:pStyle w:val="Default"/>
              <w:numPr>
                <w:ilvl w:val="0"/>
                <w:numId w:val="36"/>
              </w:numPr>
              <w:rPr>
                <w:sz w:val="22"/>
                <w:szCs w:val="22"/>
              </w:rPr>
            </w:pPr>
            <w:r w:rsidRPr="00500562">
              <w:rPr>
                <w:sz w:val="22"/>
                <w:szCs w:val="22"/>
              </w:rPr>
              <w:t>status praktyki (np. nowa, deklaracja, umowa, zakończona, zakończona-zwolnienie, warunek)</w:t>
            </w:r>
          </w:p>
          <w:p w:rsidR="0085176D" w:rsidRPr="00500562" w:rsidRDefault="0085176D" w:rsidP="00860112">
            <w:pPr>
              <w:pStyle w:val="Default"/>
              <w:numPr>
                <w:ilvl w:val="0"/>
                <w:numId w:val="36"/>
              </w:numPr>
              <w:rPr>
                <w:sz w:val="22"/>
                <w:szCs w:val="22"/>
              </w:rPr>
            </w:pPr>
            <w:r w:rsidRPr="00500562">
              <w:rPr>
                <w:sz w:val="22"/>
                <w:szCs w:val="22"/>
              </w:rPr>
              <w:t>realizacja praktyki na podstawie porozumienia lub indywidualnie</w:t>
            </w:r>
          </w:p>
          <w:p w:rsidR="0085176D" w:rsidRPr="00500562" w:rsidRDefault="0085176D" w:rsidP="00860112">
            <w:pPr>
              <w:pStyle w:val="Default"/>
              <w:numPr>
                <w:ilvl w:val="0"/>
                <w:numId w:val="36"/>
              </w:numPr>
              <w:rPr>
                <w:sz w:val="22"/>
                <w:szCs w:val="22"/>
              </w:rPr>
            </w:pPr>
            <w:r w:rsidRPr="00500562">
              <w:rPr>
                <w:sz w:val="22"/>
                <w:szCs w:val="22"/>
              </w:rPr>
              <w:t xml:space="preserve">wydruk umowy,  porozumienia, dzienniczka praktyk z danymi z systemu  na podstawie przydzielonej praktyki </w:t>
            </w:r>
          </w:p>
          <w:p w:rsidR="0085176D" w:rsidRPr="00500562" w:rsidRDefault="0085176D" w:rsidP="00860112">
            <w:pPr>
              <w:pStyle w:val="Default"/>
              <w:numPr>
                <w:ilvl w:val="0"/>
                <w:numId w:val="36"/>
              </w:numPr>
              <w:rPr>
                <w:sz w:val="22"/>
                <w:szCs w:val="22"/>
              </w:rPr>
            </w:pPr>
            <w:r w:rsidRPr="00500562">
              <w:rPr>
                <w:sz w:val="22"/>
                <w:szCs w:val="22"/>
              </w:rPr>
              <w:t>generowanie zestawień dotyczących praktyk w danym semestrze (możliwość zastosowania filtra np. imię, nazwisko, kierunek studiów, rok studiów, semestr,  opiekun praktyk, porozumienie/ indywidualna,  miejsce praktyki, data umowy itp.)</w:t>
            </w:r>
          </w:p>
          <w:p w:rsidR="0085176D" w:rsidRPr="00500562" w:rsidRDefault="0085176D" w:rsidP="00860112">
            <w:pPr>
              <w:pStyle w:val="Default"/>
              <w:numPr>
                <w:ilvl w:val="0"/>
                <w:numId w:val="36"/>
              </w:numPr>
              <w:rPr>
                <w:sz w:val="22"/>
                <w:szCs w:val="22"/>
              </w:rPr>
            </w:pPr>
            <w:r w:rsidRPr="00500562">
              <w:rPr>
                <w:sz w:val="22"/>
                <w:szCs w:val="22"/>
              </w:rPr>
              <w:t>eksport zestawień i dokumentów do Excel, Word</w:t>
            </w:r>
          </w:p>
          <w:p w:rsidR="0085176D" w:rsidRPr="00500562" w:rsidRDefault="0085176D" w:rsidP="00875D53">
            <w:pPr>
              <w:pStyle w:val="Default"/>
              <w:rPr>
                <w:sz w:val="22"/>
                <w:szCs w:val="22"/>
              </w:rPr>
            </w:pPr>
          </w:p>
        </w:tc>
      </w:tr>
      <w:tr w:rsidR="0085176D" w:rsidRPr="00500562" w:rsidTr="00860112">
        <w:tc>
          <w:tcPr>
            <w:tcW w:w="1980" w:type="dxa"/>
          </w:tcPr>
          <w:p w:rsidR="0085176D" w:rsidRPr="00500562" w:rsidRDefault="0085176D" w:rsidP="00860112">
            <w:pPr>
              <w:pStyle w:val="Default"/>
              <w:jc w:val="both"/>
              <w:rPr>
                <w:b/>
                <w:bCs/>
                <w:sz w:val="22"/>
                <w:szCs w:val="22"/>
              </w:rPr>
            </w:pPr>
            <w:r w:rsidRPr="00500562">
              <w:rPr>
                <w:b/>
                <w:bCs/>
                <w:sz w:val="22"/>
                <w:szCs w:val="22"/>
              </w:rPr>
              <w:t>Rekrutacja</w:t>
            </w:r>
          </w:p>
        </w:tc>
        <w:tc>
          <w:tcPr>
            <w:tcW w:w="7513" w:type="dxa"/>
          </w:tcPr>
          <w:p w:rsidR="0085176D" w:rsidRPr="00500562" w:rsidRDefault="0085176D" w:rsidP="00860112">
            <w:pPr>
              <w:pStyle w:val="Default"/>
              <w:numPr>
                <w:ilvl w:val="0"/>
                <w:numId w:val="37"/>
              </w:numPr>
              <w:jc w:val="both"/>
              <w:rPr>
                <w:sz w:val="22"/>
                <w:szCs w:val="22"/>
              </w:rPr>
            </w:pPr>
            <w:r w:rsidRPr="00500562">
              <w:rPr>
                <w:sz w:val="22"/>
                <w:szCs w:val="22"/>
              </w:rPr>
              <w:t xml:space="preserve"> przygotowanie systemu do procesu rekrutacji (przed rozpoczęciem tego procesu)</w:t>
            </w:r>
          </w:p>
          <w:p w:rsidR="0085176D" w:rsidRPr="00500562" w:rsidRDefault="0085176D" w:rsidP="00860112">
            <w:pPr>
              <w:pStyle w:val="Default"/>
              <w:numPr>
                <w:ilvl w:val="0"/>
                <w:numId w:val="37"/>
              </w:numPr>
              <w:jc w:val="both"/>
              <w:rPr>
                <w:sz w:val="22"/>
                <w:szCs w:val="22"/>
              </w:rPr>
            </w:pPr>
            <w:r w:rsidRPr="00500562">
              <w:rPr>
                <w:sz w:val="22"/>
                <w:szCs w:val="22"/>
              </w:rPr>
              <w:t xml:space="preserve"> modyfikacja procesu rekrutacji i kryteriów przyjęć zgodnych z zasadami obowiązującymi na uczelni (w tym dostosowanie druków formularzy do potrzeb bieżącego procesu rekrutacji)</w:t>
            </w:r>
          </w:p>
          <w:p w:rsidR="0085176D" w:rsidRPr="00500562" w:rsidRDefault="0085176D" w:rsidP="00860112">
            <w:pPr>
              <w:pStyle w:val="Default"/>
              <w:numPr>
                <w:ilvl w:val="0"/>
                <w:numId w:val="37"/>
              </w:numPr>
              <w:jc w:val="both"/>
              <w:rPr>
                <w:sz w:val="22"/>
                <w:szCs w:val="22"/>
              </w:rPr>
            </w:pPr>
            <w:r w:rsidRPr="00500562">
              <w:rPr>
                <w:sz w:val="22"/>
                <w:szCs w:val="22"/>
              </w:rPr>
              <w:t>pozwala na generowanie zestawień w oparciu o wiele kryteriów wyboru, m.in. status kandydata, data rejestracji, tura naboru, kierunek studiów, rodzaj studiów, dane osobowe, forma i rodzaj studiów, typ ukończonej szkoły lub uczelni, ich miejsce, rok ukończenia szkoły, data egzaminu .</w:t>
            </w:r>
          </w:p>
          <w:p w:rsidR="0085176D" w:rsidRPr="00500562" w:rsidRDefault="0085176D" w:rsidP="00860112">
            <w:pPr>
              <w:pStyle w:val="Default"/>
              <w:numPr>
                <w:ilvl w:val="0"/>
                <w:numId w:val="37"/>
              </w:numPr>
              <w:jc w:val="both"/>
              <w:rPr>
                <w:sz w:val="22"/>
                <w:szCs w:val="22"/>
              </w:rPr>
            </w:pPr>
            <w:r w:rsidRPr="00500562">
              <w:rPr>
                <w:sz w:val="22"/>
                <w:szCs w:val="22"/>
              </w:rPr>
              <w:t>pozwala na przeprowadzenie zamknięcia poszczególnych tur rekrutacji, generowanie zestawień, rankingów, list dopuszczonych, przyjętych/nie</w:t>
            </w:r>
            <w:r>
              <w:rPr>
                <w:sz w:val="22"/>
                <w:szCs w:val="22"/>
              </w:rPr>
              <w:t xml:space="preserve">przyjętych, formularzy decyzji </w:t>
            </w:r>
            <w:r w:rsidRPr="00500562">
              <w:rPr>
                <w:sz w:val="22"/>
                <w:szCs w:val="22"/>
              </w:rPr>
              <w:t>o przyjęciu/nieprzyjęciu w formie papierowej oraz w systemowej</w:t>
            </w:r>
          </w:p>
          <w:p w:rsidR="0085176D" w:rsidRPr="00500562" w:rsidRDefault="0085176D" w:rsidP="00860112">
            <w:pPr>
              <w:pStyle w:val="Default"/>
              <w:numPr>
                <w:ilvl w:val="0"/>
                <w:numId w:val="37"/>
              </w:numPr>
              <w:jc w:val="both"/>
              <w:rPr>
                <w:sz w:val="22"/>
                <w:szCs w:val="22"/>
              </w:rPr>
            </w:pPr>
            <w:r w:rsidRPr="00500562">
              <w:rPr>
                <w:sz w:val="22"/>
                <w:szCs w:val="22"/>
              </w:rPr>
              <w:t>daje możliwość wysyłania wiadomości do kandydatów (</w:t>
            </w:r>
            <w:ins w:id="6" w:author="Tomasz Pietruszka" w:date="2020-05-06T18:59:00Z">
              <w:r>
                <w:rPr>
                  <w:sz w:val="22"/>
                  <w:szCs w:val="22"/>
                </w:rPr>
                <w:t>e-</w:t>
              </w:r>
            </w:ins>
            <w:r w:rsidRPr="00500562">
              <w:rPr>
                <w:sz w:val="22"/>
                <w:szCs w:val="22"/>
              </w:rPr>
              <w:t>mail, sms) i stałego kontaktu</w:t>
            </w:r>
            <w:ins w:id="7" w:author="Tomasz Pietruszka" w:date="2020-05-06T18:59:00Z">
              <w:r>
                <w:rPr>
                  <w:sz w:val="22"/>
                  <w:szCs w:val="22"/>
                </w:rPr>
                <w:t xml:space="preserve"> </w:t>
              </w:r>
            </w:ins>
            <w:r w:rsidRPr="00500562">
              <w:rPr>
                <w:sz w:val="22"/>
                <w:szCs w:val="22"/>
              </w:rPr>
              <w:t>z kandydatem przez portal informacyjny</w:t>
            </w:r>
          </w:p>
          <w:p w:rsidR="0085176D" w:rsidRPr="00500562" w:rsidRDefault="0085176D" w:rsidP="00860112">
            <w:pPr>
              <w:pStyle w:val="Default"/>
              <w:numPr>
                <w:ilvl w:val="0"/>
                <w:numId w:val="37"/>
              </w:numPr>
              <w:jc w:val="both"/>
              <w:rPr>
                <w:sz w:val="22"/>
                <w:szCs w:val="22"/>
              </w:rPr>
            </w:pPr>
            <w:r w:rsidRPr="00500562">
              <w:rPr>
                <w:sz w:val="22"/>
                <w:szCs w:val="22"/>
              </w:rPr>
              <w:t xml:space="preserve">system zapewnia możliwość zaksięgowania z pliku bankowego wpłat kandydata oraz automatycznego potwierdzenia statusu dokonanej wpłaty </w:t>
            </w:r>
          </w:p>
          <w:p w:rsidR="0085176D" w:rsidRPr="00500562" w:rsidRDefault="0085176D" w:rsidP="00860112">
            <w:pPr>
              <w:pStyle w:val="Default"/>
              <w:numPr>
                <w:ilvl w:val="0"/>
                <w:numId w:val="37"/>
              </w:numPr>
              <w:jc w:val="both"/>
              <w:rPr>
                <w:sz w:val="22"/>
                <w:szCs w:val="22"/>
              </w:rPr>
            </w:pPr>
            <w:r w:rsidRPr="00500562">
              <w:rPr>
                <w:sz w:val="22"/>
                <w:szCs w:val="22"/>
              </w:rPr>
              <w:t>możliwość generowania zestawienia dla potrzeb statystyk EN-1</w:t>
            </w:r>
          </w:p>
          <w:p w:rsidR="0085176D" w:rsidRPr="00500562" w:rsidRDefault="0085176D" w:rsidP="00860112">
            <w:pPr>
              <w:pStyle w:val="Default"/>
              <w:numPr>
                <w:ilvl w:val="0"/>
                <w:numId w:val="37"/>
              </w:numPr>
              <w:jc w:val="both"/>
              <w:rPr>
                <w:sz w:val="22"/>
                <w:szCs w:val="22"/>
              </w:rPr>
            </w:pPr>
            <w:r w:rsidRPr="00500562">
              <w:rPr>
                <w:sz w:val="22"/>
                <w:szCs w:val="22"/>
              </w:rPr>
              <w:t>automatyczne przesyłanie danych między bazami kandydatów i studentów</w:t>
            </w:r>
          </w:p>
          <w:p w:rsidR="0085176D" w:rsidRPr="00500562" w:rsidRDefault="0085176D" w:rsidP="00860112">
            <w:pPr>
              <w:pStyle w:val="Default"/>
              <w:numPr>
                <w:ilvl w:val="0"/>
                <w:numId w:val="37"/>
              </w:numPr>
              <w:jc w:val="both"/>
              <w:rPr>
                <w:sz w:val="22"/>
                <w:szCs w:val="22"/>
              </w:rPr>
            </w:pPr>
            <w:r w:rsidRPr="00500562">
              <w:rPr>
                <w:sz w:val="22"/>
                <w:szCs w:val="22"/>
              </w:rPr>
              <w:t>możliwość transferu danych z systemu do programu Word, Excel</w:t>
            </w:r>
          </w:p>
          <w:p w:rsidR="0085176D" w:rsidRPr="00500562" w:rsidRDefault="0085176D" w:rsidP="00860112">
            <w:pPr>
              <w:pStyle w:val="Default"/>
              <w:numPr>
                <w:ilvl w:val="0"/>
                <w:numId w:val="37"/>
              </w:numPr>
              <w:jc w:val="both"/>
              <w:rPr>
                <w:sz w:val="22"/>
                <w:szCs w:val="22"/>
              </w:rPr>
            </w:pPr>
            <w:r w:rsidRPr="00500562">
              <w:rPr>
                <w:sz w:val="22"/>
                <w:szCs w:val="22"/>
              </w:rPr>
              <w:t>pozwala na masowy import danych na potrzeby realizacji obowiązków statystycznych Pol-on GUS</w:t>
            </w:r>
          </w:p>
          <w:p w:rsidR="0085176D" w:rsidRPr="00500562" w:rsidRDefault="0085176D" w:rsidP="00860112">
            <w:pPr>
              <w:pStyle w:val="Default"/>
              <w:numPr>
                <w:ilvl w:val="0"/>
                <w:numId w:val="37"/>
              </w:numPr>
              <w:jc w:val="both"/>
              <w:rPr>
                <w:sz w:val="22"/>
                <w:szCs w:val="22"/>
              </w:rPr>
            </w:pPr>
            <w:r w:rsidRPr="00500562">
              <w:rPr>
                <w:sz w:val="22"/>
                <w:szCs w:val="22"/>
              </w:rPr>
              <w:t>umożliwia gromadzenie i porządkowanie danych na potrzeby sprawozdawczości</w:t>
            </w:r>
          </w:p>
          <w:p w:rsidR="0085176D" w:rsidRPr="00500562" w:rsidRDefault="0085176D" w:rsidP="00860112">
            <w:pPr>
              <w:pStyle w:val="Default"/>
              <w:numPr>
                <w:ilvl w:val="0"/>
                <w:numId w:val="37"/>
              </w:numPr>
              <w:jc w:val="both"/>
              <w:rPr>
                <w:sz w:val="22"/>
                <w:szCs w:val="22"/>
              </w:rPr>
            </w:pPr>
            <w:r w:rsidRPr="00500562">
              <w:rPr>
                <w:sz w:val="22"/>
                <w:szCs w:val="22"/>
              </w:rPr>
              <w:t xml:space="preserve">system ułatwia generowanie zestawień studentów, absolwentów wg różnorodnych kryteriów (np. imię i nazwisko, status, rok, kierunek, forma, rodzaj studiów, poziom, stopień niepełnosprawności, płeć, miejsca zamieszkania, rok urodzenia) </w:t>
            </w:r>
          </w:p>
          <w:p w:rsidR="0085176D" w:rsidRPr="00500562" w:rsidRDefault="0085176D" w:rsidP="00860112">
            <w:pPr>
              <w:pStyle w:val="Default"/>
              <w:numPr>
                <w:ilvl w:val="0"/>
                <w:numId w:val="37"/>
              </w:numPr>
              <w:jc w:val="both"/>
              <w:rPr>
                <w:sz w:val="22"/>
                <w:szCs w:val="22"/>
              </w:rPr>
            </w:pPr>
            <w:r w:rsidRPr="00500562">
              <w:rPr>
                <w:sz w:val="22"/>
                <w:szCs w:val="22"/>
              </w:rPr>
              <w:t>daje możliwość generowania formularza sprawozdania dotyczącego liczby studentów, absolwentów wg określonej daty  (m.in. obejmującego liczbę studentów ogółem, z podziałem na kierunki studiów, lata studiów,  powody odsiewu, wznowienia studiów, przeniesienia, podejmowanie II kierunku studiów, informacje o liczbie studentów cudzoziemców…) na potrzeby bieżących statystyk uczelni</w:t>
            </w:r>
          </w:p>
          <w:p w:rsidR="0085176D" w:rsidRPr="00500562" w:rsidRDefault="0085176D" w:rsidP="00860112">
            <w:pPr>
              <w:pStyle w:val="Default"/>
              <w:numPr>
                <w:ilvl w:val="0"/>
                <w:numId w:val="37"/>
              </w:numPr>
              <w:jc w:val="both"/>
              <w:rPr>
                <w:sz w:val="22"/>
                <w:szCs w:val="22"/>
              </w:rPr>
            </w:pPr>
            <w:r w:rsidRPr="00500562">
              <w:rPr>
                <w:sz w:val="22"/>
                <w:szCs w:val="22"/>
              </w:rPr>
              <w:t>pozwala na wygenerowanie formularza sprawozdania według określonej daty, dotyczącego liczby osób z niepełnosprawnościami, z podziałem na stopnie i rodzaje niepełnosprawności w ogólnej liczbie studentów uczelni</w:t>
            </w:r>
          </w:p>
        </w:tc>
      </w:tr>
      <w:tr w:rsidR="0085176D" w:rsidRPr="00500562" w:rsidTr="00860112">
        <w:tc>
          <w:tcPr>
            <w:tcW w:w="1980" w:type="dxa"/>
          </w:tcPr>
          <w:p w:rsidR="0085176D" w:rsidRPr="00500562" w:rsidRDefault="0085176D" w:rsidP="00860112">
            <w:pPr>
              <w:pStyle w:val="Default"/>
              <w:jc w:val="both"/>
              <w:rPr>
                <w:b/>
                <w:bCs/>
                <w:sz w:val="22"/>
                <w:szCs w:val="22"/>
              </w:rPr>
            </w:pPr>
            <w:r w:rsidRPr="00500562">
              <w:rPr>
                <w:b/>
                <w:bCs/>
                <w:sz w:val="22"/>
                <w:szCs w:val="22"/>
              </w:rPr>
              <w:t>Rekrutacja internetowa</w:t>
            </w:r>
          </w:p>
        </w:tc>
        <w:tc>
          <w:tcPr>
            <w:tcW w:w="7513" w:type="dxa"/>
          </w:tcPr>
          <w:p w:rsidR="0085176D" w:rsidRPr="00500562" w:rsidRDefault="0085176D" w:rsidP="00860112">
            <w:pPr>
              <w:pStyle w:val="Default"/>
              <w:numPr>
                <w:ilvl w:val="0"/>
                <w:numId w:val="38"/>
              </w:numPr>
              <w:jc w:val="both"/>
              <w:rPr>
                <w:sz w:val="22"/>
                <w:szCs w:val="22"/>
              </w:rPr>
            </w:pPr>
            <w:r w:rsidRPr="00500562">
              <w:rPr>
                <w:sz w:val="22"/>
                <w:szCs w:val="22"/>
              </w:rPr>
              <w:t xml:space="preserve">pozwala kandydatowi  przechodzącemu przez kolejne etapy rejestracji zapisać się na studia stacjonarne/niestacjonarne; I stopnia/II stopnia/jednolite studia magisterskie/studia podyplomowe/kursy/szkolenia </w:t>
            </w:r>
          </w:p>
          <w:p w:rsidR="0085176D" w:rsidRPr="00500562" w:rsidRDefault="0085176D" w:rsidP="00860112">
            <w:pPr>
              <w:pStyle w:val="Default"/>
              <w:numPr>
                <w:ilvl w:val="0"/>
                <w:numId w:val="38"/>
              </w:numPr>
              <w:jc w:val="both"/>
              <w:rPr>
                <w:sz w:val="22"/>
                <w:szCs w:val="22"/>
              </w:rPr>
            </w:pPr>
            <w:r w:rsidRPr="00500562">
              <w:rPr>
                <w:sz w:val="22"/>
                <w:szCs w:val="22"/>
              </w:rPr>
              <w:t>daje możliwość zrekrutowania się kandydatom – cudzoziemcom i laureatom i finalistom olimpiad stopnia centralnego</w:t>
            </w:r>
          </w:p>
          <w:p w:rsidR="0085176D" w:rsidRPr="00500562" w:rsidRDefault="0085176D" w:rsidP="00860112">
            <w:pPr>
              <w:pStyle w:val="Default"/>
              <w:numPr>
                <w:ilvl w:val="0"/>
                <w:numId w:val="38"/>
              </w:numPr>
              <w:jc w:val="both"/>
              <w:rPr>
                <w:sz w:val="22"/>
                <w:szCs w:val="22"/>
              </w:rPr>
            </w:pPr>
            <w:r w:rsidRPr="00500562">
              <w:rPr>
                <w:sz w:val="22"/>
                <w:szCs w:val="22"/>
              </w:rPr>
              <w:t>dokonuje automatycznej weryfikacji poprawności i kompletności wypełnionych przez kandydata pól, uniemożliwia wprowadzenie błędnych danych</w:t>
            </w:r>
          </w:p>
          <w:p w:rsidR="0085176D" w:rsidRPr="00500562" w:rsidRDefault="0085176D" w:rsidP="00860112">
            <w:pPr>
              <w:pStyle w:val="Default"/>
              <w:numPr>
                <w:ilvl w:val="0"/>
                <w:numId w:val="38"/>
              </w:numPr>
              <w:jc w:val="both"/>
              <w:rPr>
                <w:sz w:val="22"/>
                <w:szCs w:val="22"/>
              </w:rPr>
            </w:pPr>
            <w:r w:rsidRPr="00500562">
              <w:rPr>
                <w:sz w:val="22"/>
                <w:szCs w:val="22"/>
              </w:rPr>
              <w:t>pozwala na łatwe przejście przez kandydata ścieżki rekrutacyjnej podczas rejestracji, zawiera intuicyjne i proste komunikaty</w:t>
            </w:r>
          </w:p>
          <w:p w:rsidR="0085176D" w:rsidRPr="00500562" w:rsidRDefault="0085176D" w:rsidP="00860112">
            <w:pPr>
              <w:pStyle w:val="Default"/>
              <w:numPr>
                <w:ilvl w:val="0"/>
                <w:numId w:val="38"/>
              </w:numPr>
              <w:jc w:val="both"/>
              <w:rPr>
                <w:sz w:val="22"/>
                <w:szCs w:val="22"/>
              </w:rPr>
            </w:pPr>
            <w:r w:rsidRPr="00500562">
              <w:rPr>
                <w:sz w:val="22"/>
                <w:szCs w:val="22"/>
              </w:rPr>
              <w:t>umożliwia wprowadzenie przez kandydata informacji związanych z wynikami uzyskanymi na egzaminie maturalnym/ dojrzałości/ na dyplomie ukończenia studiów I stopnia</w:t>
            </w:r>
          </w:p>
          <w:p w:rsidR="0085176D" w:rsidRPr="00500562" w:rsidRDefault="0085176D" w:rsidP="00860112">
            <w:pPr>
              <w:pStyle w:val="Default"/>
              <w:numPr>
                <w:ilvl w:val="0"/>
                <w:numId w:val="38"/>
              </w:numPr>
              <w:jc w:val="both"/>
              <w:rPr>
                <w:sz w:val="22"/>
                <w:szCs w:val="22"/>
              </w:rPr>
            </w:pPr>
            <w:r w:rsidRPr="00500562">
              <w:rPr>
                <w:sz w:val="22"/>
                <w:szCs w:val="22"/>
              </w:rPr>
              <w:t>daje możliwość rejestracji na studia kandydatom wg starej i nowej matury</w:t>
            </w:r>
          </w:p>
          <w:p w:rsidR="0085176D" w:rsidRPr="00500562" w:rsidRDefault="0085176D" w:rsidP="00860112">
            <w:pPr>
              <w:pStyle w:val="Default"/>
              <w:numPr>
                <w:ilvl w:val="0"/>
                <w:numId w:val="38"/>
              </w:numPr>
              <w:jc w:val="both"/>
              <w:rPr>
                <w:sz w:val="22"/>
                <w:szCs w:val="22"/>
              </w:rPr>
            </w:pPr>
            <w:r w:rsidRPr="00500562">
              <w:rPr>
                <w:sz w:val="22"/>
                <w:szCs w:val="22"/>
              </w:rPr>
              <w:t>umożliwia szybsze wprowadzanie danych przez kandydata dzięki autouzupełnianiu (pobieraniu danych ze słowników m.in. typów szkół, miejscowości, powiatów – „wybór po pierwszej literze”)</w:t>
            </w:r>
          </w:p>
          <w:p w:rsidR="0085176D" w:rsidRPr="00500562" w:rsidRDefault="0085176D" w:rsidP="00860112">
            <w:pPr>
              <w:pStyle w:val="Default"/>
              <w:numPr>
                <w:ilvl w:val="0"/>
                <w:numId w:val="38"/>
              </w:numPr>
              <w:jc w:val="both"/>
              <w:rPr>
                <w:sz w:val="22"/>
                <w:szCs w:val="22"/>
              </w:rPr>
            </w:pPr>
            <w:r w:rsidRPr="00500562">
              <w:rPr>
                <w:sz w:val="22"/>
                <w:szCs w:val="22"/>
              </w:rPr>
              <w:t>pozwala na załączenie przez kandydata zdjęcia w określonym pliku w systemie</w:t>
            </w:r>
          </w:p>
          <w:p w:rsidR="0085176D" w:rsidRPr="00500562" w:rsidRDefault="0085176D" w:rsidP="00860112">
            <w:pPr>
              <w:pStyle w:val="Default"/>
              <w:numPr>
                <w:ilvl w:val="0"/>
                <w:numId w:val="38"/>
              </w:numPr>
              <w:jc w:val="both"/>
              <w:rPr>
                <w:sz w:val="22"/>
                <w:szCs w:val="22"/>
              </w:rPr>
            </w:pPr>
            <w:r w:rsidRPr="00500562">
              <w:rPr>
                <w:sz w:val="22"/>
                <w:szCs w:val="22"/>
              </w:rPr>
              <w:t xml:space="preserve">daje możliwość wyboru wielu kierunków i poziomów studiów oraz rekrutację na każdy </w:t>
            </w:r>
            <w:r w:rsidRPr="00500562">
              <w:rPr>
                <w:sz w:val="22"/>
                <w:szCs w:val="22"/>
              </w:rPr>
              <w:br/>
              <w:t>z nich</w:t>
            </w:r>
          </w:p>
          <w:p w:rsidR="0085176D" w:rsidRPr="00500562" w:rsidRDefault="0085176D" w:rsidP="00860112">
            <w:pPr>
              <w:pStyle w:val="Default"/>
              <w:numPr>
                <w:ilvl w:val="0"/>
                <w:numId w:val="38"/>
              </w:numPr>
              <w:jc w:val="both"/>
              <w:rPr>
                <w:sz w:val="22"/>
                <w:szCs w:val="22"/>
              </w:rPr>
            </w:pPr>
            <w:r w:rsidRPr="00500562">
              <w:rPr>
                <w:sz w:val="22"/>
                <w:szCs w:val="22"/>
              </w:rPr>
              <w:t xml:space="preserve">umożliwia kandydatowi po ponownym zalogowaniu się do systemu wydrukowanie formularza podania wraz ankietą zawierającą dane osobowe,  załączanie plików </w:t>
            </w:r>
            <w:r w:rsidRPr="00500562">
              <w:rPr>
                <w:sz w:val="22"/>
                <w:szCs w:val="22"/>
              </w:rPr>
              <w:br/>
              <w:t>w formacie pdf,  uzyskanie informacji o statusie kandydata w procesie rekrutacji, otrzymywanie komunikatów i przesyłanie informacji czy zapytań, potwierdzenie wykonania kolejnych kroków w procesie rekrutacji</w:t>
            </w:r>
          </w:p>
          <w:p w:rsidR="0085176D" w:rsidRPr="00500562" w:rsidRDefault="0085176D" w:rsidP="00860112">
            <w:pPr>
              <w:pStyle w:val="Default"/>
              <w:numPr>
                <w:ilvl w:val="0"/>
                <w:numId w:val="38"/>
              </w:numPr>
              <w:jc w:val="both"/>
              <w:rPr>
                <w:sz w:val="22"/>
                <w:szCs w:val="22"/>
              </w:rPr>
            </w:pPr>
            <w:r w:rsidRPr="00500562">
              <w:rPr>
                <w:sz w:val="22"/>
                <w:szCs w:val="22"/>
              </w:rPr>
              <w:t>daje możliwość uzupełnienia online ankiet przez kandydata</w:t>
            </w:r>
          </w:p>
          <w:p w:rsidR="0085176D" w:rsidRPr="00500562" w:rsidRDefault="0085176D" w:rsidP="00860112">
            <w:pPr>
              <w:pStyle w:val="Default"/>
              <w:numPr>
                <w:ilvl w:val="0"/>
                <w:numId w:val="38"/>
              </w:numPr>
              <w:jc w:val="both"/>
              <w:rPr>
                <w:sz w:val="22"/>
                <w:szCs w:val="22"/>
              </w:rPr>
            </w:pPr>
            <w:r w:rsidRPr="00500562">
              <w:rPr>
                <w:sz w:val="22"/>
                <w:szCs w:val="22"/>
              </w:rPr>
              <w:t>pozwala na wykorzystanie modułu rekrutacji w formie webowej i przez mobilny dostęp do systemu</w:t>
            </w:r>
          </w:p>
        </w:tc>
      </w:tr>
      <w:tr w:rsidR="0085176D" w:rsidRPr="00500562" w:rsidTr="00860112">
        <w:tc>
          <w:tcPr>
            <w:tcW w:w="1980" w:type="dxa"/>
          </w:tcPr>
          <w:p w:rsidR="0085176D" w:rsidRPr="00500562" w:rsidRDefault="0085176D" w:rsidP="00860112">
            <w:pPr>
              <w:pStyle w:val="Default"/>
              <w:jc w:val="both"/>
              <w:rPr>
                <w:b/>
                <w:bCs/>
                <w:sz w:val="22"/>
                <w:szCs w:val="22"/>
              </w:rPr>
            </w:pPr>
            <w:r w:rsidRPr="00500562">
              <w:rPr>
                <w:b/>
                <w:bCs/>
                <w:sz w:val="22"/>
                <w:szCs w:val="22"/>
              </w:rPr>
              <w:t>Wirtualna Uczelnia</w:t>
            </w:r>
          </w:p>
        </w:tc>
        <w:tc>
          <w:tcPr>
            <w:tcW w:w="7513" w:type="dxa"/>
          </w:tcPr>
          <w:p w:rsidR="0085176D" w:rsidRPr="00500562" w:rsidRDefault="0085176D" w:rsidP="00860112">
            <w:pPr>
              <w:pStyle w:val="Default"/>
              <w:numPr>
                <w:ilvl w:val="0"/>
                <w:numId w:val="39"/>
              </w:numPr>
              <w:jc w:val="both"/>
              <w:rPr>
                <w:sz w:val="22"/>
                <w:szCs w:val="22"/>
              </w:rPr>
            </w:pPr>
            <w:r w:rsidRPr="00500562">
              <w:rPr>
                <w:sz w:val="22"/>
                <w:szCs w:val="22"/>
              </w:rPr>
              <w:t>Możliwość wysyłania do studentów ogłoszeń do danych grup lub osób</w:t>
            </w:r>
          </w:p>
          <w:p w:rsidR="0085176D" w:rsidRPr="00500562" w:rsidRDefault="0085176D" w:rsidP="00860112">
            <w:pPr>
              <w:pStyle w:val="Default"/>
              <w:numPr>
                <w:ilvl w:val="0"/>
                <w:numId w:val="39"/>
              </w:numPr>
              <w:jc w:val="both"/>
              <w:rPr>
                <w:sz w:val="22"/>
                <w:szCs w:val="22"/>
              </w:rPr>
            </w:pPr>
            <w:r w:rsidRPr="00500562">
              <w:rPr>
                <w:sz w:val="22"/>
                <w:szCs w:val="22"/>
              </w:rPr>
              <w:t>Możliwość sprawdzenia poprawności swoich danych osobowych studenta, toku, przebiegu studiów, ocen, modułów i grup, prowadzących, planu studiów, pracy dyplomowej i decyzji</w:t>
            </w:r>
          </w:p>
          <w:p w:rsidR="0085176D" w:rsidRPr="00500562" w:rsidRDefault="0085176D" w:rsidP="00860112">
            <w:pPr>
              <w:pStyle w:val="Default"/>
              <w:numPr>
                <w:ilvl w:val="0"/>
                <w:numId w:val="39"/>
              </w:numPr>
              <w:jc w:val="both"/>
              <w:rPr>
                <w:sz w:val="22"/>
                <w:szCs w:val="22"/>
              </w:rPr>
            </w:pPr>
            <w:r w:rsidRPr="00500562">
              <w:rPr>
                <w:sz w:val="22"/>
                <w:szCs w:val="22"/>
              </w:rPr>
              <w:t>Możliwość sprawdzenia danych finansowych, naliczeń, wpłat i stypendiów</w:t>
            </w:r>
          </w:p>
          <w:p w:rsidR="0085176D" w:rsidRPr="00500562" w:rsidRDefault="0085176D" w:rsidP="00860112">
            <w:pPr>
              <w:pStyle w:val="Default"/>
              <w:numPr>
                <w:ilvl w:val="0"/>
                <w:numId w:val="39"/>
              </w:numPr>
              <w:jc w:val="both"/>
              <w:rPr>
                <w:sz w:val="22"/>
                <w:szCs w:val="22"/>
              </w:rPr>
            </w:pPr>
            <w:r w:rsidRPr="00500562">
              <w:rPr>
                <w:sz w:val="22"/>
                <w:szCs w:val="22"/>
              </w:rPr>
              <w:t>Zakładka Praktyki umożliwia informowanie studenta o miejscu, czasie oraz liczbie zaplanowanych godzin do odbycia praktyk</w:t>
            </w:r>
          </w:p>
        </w:tc>
      </w:tr>
    </w:tbl>
    <w:p w:rsidR="0085176D" w:rsidRPr="00500562" w:rsidRDefault="0085176D" w:rsidP="00034A9D">
      <w:pPr>
        <w:pStyle w:val="Default"/>
        <w:jc w:val="both"/>
        <w:rPr>
          <w:sz w:val="22"/>
          <w:szCs w:val="22"/>
        </w:rPr>
      </w:pPr>
    </w:p>
    <w:p w:rsidR="0085176D" w:rsidRPr="00500562" w:rsidRDefault="0085176D" w:rsidP="00034A9D">
      <w:pPr>
        <w:pStyle w:val="Default"/>
        <w:jc w:val="both"/>
        <w:rPr>
          <w:sz w:val="22"/>
          <w:szCs w:val="22"/>
        </w:rPr>
      </w:pPr>
    </w:p>
    <w:p w:rsidR="0085176D" w:rsidRPr="00500562" w:rsidRDefault="0085176D" w:rsidP="00034A9D">
      <w:pPr>
        <w:pStyle w:val="Default"/>
        <w:jc w:val="both"/>
        <w:rPr>
          <w:sz w:val="22"/>
          <w:szCs w:val="22"/>
        </w:rPr>
      </w:pPr>
      <w:r w:rsidRPr="00500562">
        <w:rPr>
          <w:sz w:val="22"/>
          <w:szCs w:val="22"/>
        </w:rPr>
        <w:t>Wdrożony system dziekanatowo-dydaktyczny musi mieć zapewnioną przez Wykonawcę ochronę danych osobowych na poziomie przewidzianym przepisami prawa wg stanu na dzień uruchomienia systemu do pracy. System powinien również posiadać możliwość włączenia historii zmian danych.</w:t>
      </w:r>
    </w:p>
    <w:p w:rsidR="0085176D" w:rsidRPr="00500562" w:rsidRDefault="0085176D" w:rsidP="00034A9D">
      <w:pPr>
        <w:pStyle w:val="Default"/>
        <w:jc w:val="both"/>
        <w:rPr>
          <w:sz w:val="22"/>
          <w:szCs w:val="22"/>
        </w:rPr>
      </w:pPr>
    </w:p>
    <w:p w:rsidR="0085176D" w:rsidRPr="00500562" w:rsidRDefault="0085176D" w:rsidP="00034A9D">
      <w:pPr>
        <w:pStyle w:val="Default"/>
        <w:jc w:val="both"/>
        <w:rPr>
          <w:sz w:val="22"/>
          <w:szCs w:val="22"/>
        </w:rPr>
      </w:pPr>
      <w:r w:rsidRPr="00500562">
        <w:rPr>
          <w:sz w:val="22"/>
          <w:szCs w:val="22"/>
        </w:rPr>
        <w:t xml:space="preserve">Wersja prezentacyjna modernizacji systemu obsługi dydaktyki musi posiadać funkcjonalności określone w tabeli 2, według podziału na funkcjonalności wymagane koniecznie (oznaczenie W – wymagane koniecznie w wersji prezentacyjnej) oraz opcjonalne (oznaczenie O – które mogą, ale nie muszą być spełnione w dostarczonej wersji prezentacyjnej, muszą natomiast zostać zrealizowane podczas wdrożenia). Podczas prezentacji nie jest wymagana integracja prezentowanego systemu z systemem Zamawiającego. </w:t>
      </w:r>
    </w:p>
    <w:p w:rsidR="0085176D" w:rsidRPr="00500562" w:rsidRDefault="0085176D" w:rsidP="00E35021">
      <w:pPr>
        <w:spacing w:after="0" w:line="240" w:lineRule="auto"/>
        <w:jc w:val="both"/>
        <w:rPr>
          <w:rFonts w:ascii="Times New Roman" w:hAnsi="Times New Roman"/>
        </w:rPr>
      </w:pPr>
    </w:p>
    <w:p w:rsidR="0085176D" w:rsidRPr="00500562" w:rsidRDefault="0085176D" w:rsidP="00E35021">
      <w:pPr>
        <w:spacing w:after="0" w:line="240" w:lineRule="auto"/>
        <w:jc w:val="both"/>
        <w:rPr>
          <w:rFonts w:ascii="Times New Roman" w:hAnsi="Times New Roman"/>
        </w:rPr>
      </w:pPr>
      <w:r w:rsidRPr="00500562">
        <w:rPr>
          <w:rFonts w:ascii="Times New Roman" w:hAnsi="Times New Roman"/>
        </w:rPr>
        <w:t>Wykonawca jest zobligowany przedstawić wraz z ofertą uzupełniony niniejszy załącznik, w którym zadeklaruje spełnianie funkcjonalności opcjonalnych oznaczonych literą O, wpisując w kolumnie Deklaracja Wykonawcy słowo „Tak” lub „Nie”.</w:t>
      </w:r>
    </w:p>
    <w:p w:rsidR="0085176D" w:rsidRPr="00500562" w:rsidRDefault="0085176D" w:rsidP="00E35021">
      <w:pPr>
        <w:spacing w:after="0" w:line="240" w:lineRule="auto"/>
        <w:jc w:val="both"/>
        <w:rPr>
          <w:rFonts w:ascii="Times New Roman" w:hAnsi="Times New Roman"/>
        </w:rPr>
      </w:pPr>
    </w:p>
    <w:p w:rsidR="0085176D" w:rsidRPr="00500562" w:rsidRDefault="0085176D" w:rsidP="00E35021">
      <w:pPr>
        <w:spacing w:after="0" w:line="240" w:lineRule="auto"/>
        <w:jc w:val="both"/>
        <w:rPr>
          <w:rFonts w:ascii="Times New Roman" w:hAnsi="Times New Roman"/>
        </w:rPr>
      </w:pPr>
      <w:r w:rsidRPr="00500562">
        <w:rPr>
          <w:rFonts w:ascii="Times New Roman" w:hAnsi="Times New Roman"/>
        </w:rPr>
        <w:t>Podczas prezentacji może zostać zbadana zgodność oferowanej aktualizacji Systemu z wymaganiami koniecznymi oznaczonymi w niniejszym dokumencie literą „W” oraz zgodność deklaracji spełniania funkcjonalności opcjonalnych oznaczonych w niniejszym dokumencie literą „O”.</w:t>
      </w:r>
    </w:p>
    <w:p w:rsidR="0085176D" w:rsidRPr="00500562" w:rsidRDefault="0085176D" w:rsidP="00E35021">
      <w:pPr>
        <w:spacing w:after="0" w:line="240" w:lineRule="auto"/>
        <w:jc w:val="both"/>
        <w:rPr>
          <w:rFonts w:ascii="Times New Roman" w:hAnsi="Times New Roman"/>
        </w:rPr>
      </w:pPr>
    </w:p>
    <w:p w:rsidR="0085176D" w:rsidRPr="00500562" w:rsidRDefault="0085176D" w:rsidP="00E35021">
      <w:pPr>
        <w:spacing w:after="0" w:line="240" w:lineRule="auto"/>
        <w:jc w:val="both"/>
        <w:rPr>
          <w:rFonts w:ascii="Times New Roman" w:hAnsi="Times New Roman"/>
        </w:rPr>
      </w:pPr>
      <w:r w:rsidRPr="00500562">
        <w:rPr>
          <w:rFonts w:ascii="Times New Roman" w:hAnsi="Times New Roman"/>
        </w:rPr>
        <w:t>Niespełnienie warunków zawartych w niniejszym załączniku, oznaczonych jako wymagane koniecznie, skutkować będzie odrzuceniem oferty przez Zamawiającego.</w:t>
      </w:r>
    </w:p>
    <w:p w:rsidR="0085176D" w:rsidRPr="00500562" w:rsidRDefault="0085176D" w:rsidP="00E35021">
      <w:pPr>
        <w:spacing w:after="0" w:line="240" w:lineRule="auto"/>
        <w:jc w:val="both"/>
        <w:rPr>
          <w:rFonts w:ascii="Times New Roman" w:hAnsi="Times New Roman"/>
        </w:rPr>
      </w:pPr>
    </w:p>
    <w:p w:rsidR="0085176D" w:rsidRPr="00500562" w:rsidRDefault="0085176D" w:rsidP="00E35021">
      <w:pPr>
        <w:spacing w:after="0" w:line="240" w:lineRule="auto"/>
        <w:jc w:val="both"/>
        <w:rPr>
          <w:rFonts w:ascii="Times New Roman" w:hAnsi="Times New Roman"/>
        </w:rPr>
      </w:pPr>
      <w:r w:rsidRPr="00500562">
        <w:rPr>
          <w:rFonts w:ascii="Times New Roman" w:hAnsi="Times New Roman"/>
        </w:rPr>
        <w:t>Niespełnianie warunków zawartych w niniejszym załączniku oznaczonych jako opcjonalne, których spełnianie przez oferowany System Wykonawca deklaruje, skutkować będzie odrzuceniem oferty przez Zamawiającego.</w:t>
      </w:r>
    </w:p>
    <w:p w:rsidR="0085176D" w:rsidRPr="00500562" w:rsidRDefault="0085176D" w:rsidP="00E35021">
      <w:pPr>
        <w:spacing w:after="0" w:line="240" w:lineRule="auto"/>
        <w:jc w:val="both"/>
        <w:rPr>
          <w:rFonts w:ascii="Times New Roman" w:hAnsi="Times New Roman"/>
        </w:rPr>
      </w:pPr>
    </w:p>
    <w:p w:rsidR="0085176D" w:rsidRPr="00500562" w:rsidRDefault="0085176D" w:rsidP="00E35021">
      <w:pPr>
        <w:spacing w:after="0"/>
        <w:rPr>
          <w:rFonts w:ascii="Times New Roman" w:hAnsi="Times New Roman"/>
        </w:rPr>
      </w:pPr>
      <w:r w:rsidRPr="00500562">
        <w:rPr>
          <w:rFonts w:ascii="Times New Roman" w:hAnsi="Times New Roman"/>
        </w:rPr>
        <w:t>Tabela 2 – Lista wymagań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6541"/>
        <w:gridCol w:w="988"/>
        <w:gridCol w:w="972"/>
      </w:tblGrid>
      <w:tr w:rsidR="0085176D" w:rsidRPr="00500562" w:rsidTr="007C7142">
        <w:trPr>
          <w:trHeight w:val="400"/>
        </w:trPr>
        <w:tc>
          <w:tcPr>
            <w:tcW w:w="9493" w:type="dxa"/>
            <w:gridSpan w:val="4"/>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Lista wymagań</w:t>
            </w:r>
          </w:p>
        </w:tc>
      </w:tr>
      <w:tr w:rsidR="0085176D" w:rsidRPr="00500562" w:rsidTr="00947FCE">
        <w:trPr>
          <w:cantSplit/>
          <w:trHeight w:val="1771"/>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I</w:t>
            </w:r>
          </w:p>
        </w:tc>
        <w:tc>
          <w:tcPr>
            <w:tcW w:w="6631"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Wymagania ogólne</w:t>
            </w:r>
          </w:p>
        </w:tc>
        <w:tc>
          <w:tcPr>
            <w:tcW w:w="1000" w:type="dxa"/>
            <w:textDirection w:val="tbRl"/>
            <w:vAlign w:val="center"/>
          </w:tcPr>
          <w:p w:rsidR="0085176D" w:rsidRPr="00500562" w:rsidRDefault="0085176D" w:rsidP="00E35021">
            <w:pPr>
              <w:spacing w:after="0"/>
              <w:ind w:left="113" w:right="113"/>
              <w:jc w:val="center"/>
              <w:rPr>
                <w:rFonts w:ascii="Times New Roman" w:hAnsi="Times New Roman"/>
              </w:rPr>
            </w:pPr>
            <w:r w:rsidRPr="00500562">
              <w:rPr>
                <w:rFonts w:ascii="Times New Roman" w:hAnsi="Times New Roman"/>
                <w:b/>
                <w:bCs/>
              </w:rPr>
              <w:t>Warunek W/O</w:t>
            </w:r>
          </w:p>
        </w:tc>
        <w:tc>
          <w:tcPr>
            <w:tcW w:w="976" w:type="dxa"/>
            <w:textDirection w:val="tbRl"/>
            <w:vAlign w:val="center"/>
          </w:tcPr>
          <w:p w:rsidR="0085176D" w:rsidRPr="00500562" w:rsidRDefault="0085176D" w:rsidP="00E35021">
            <w:pPr>
              <w:spacing w:after="0"/>
              <w:ind w:left="113" w:right="113"/>
              <w:jc w:val="center"/>
              <w:rPr>
                <w:rFonts w:ascii="Times New Roman" w:hAnsi="Times New Roman"/>
                <w:b/>
                <w:bCs/>
              </w:rPr>
            </w:pPr>
            <w:r w:rsidRPr="00500562">
              <w:rPr>
                <w:rFonts w:ascii="Times New Roman" w:hAnsi="Times New Roman"/>
                <w:b/>
                <w:bCs/>
              </w:rPr>
              <w:t>Deklaracja Wykonawcy</w:t>
            </w:r>
          </w:p>
          <w:p w:rsidR="0085176D" w:rsidRPr="00500562" w:rsidRDefault="0085176D" w:rsidP="00E35021">
            <w:pPr>
              <w:spacing w:after="0"/>
              <w:ind w:left="113" w:right="113"/>
              <w:jc w:val="center"/>
              <w:rPr>
                <w:rFonts w:ascii="Times New Roman" w:hAnsi="Times New Roman"/>
              </w:rPr>
            </w:pPr>
            <w:r w:rsidRPr="00500562">
              <w:rPr>
                <w:rFonts w:ascii="Times New Roman" w:hAnsi="Times New Roman"/>
                <w:b/>
                <w:bCs/>
              </w:rPr>
              <w:t>Tak/Nie</w:t>
            </w: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Rodzaj licencji – niewyłączna, nieograniczona czasowo, sprzętowo ani terytorialnie, na wszystkie moduły systemu, dla nieograniczonej liczby użytkowników zewnętrznych i wewnętrznych.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być zabezpieczony przed utratą danych spowodowaną awarią zasilania lub zakłóceniami w sieci zasilającej, w taki sposób, że w razie awarii tracone są jedynie bieżące nie zapisane transakcje.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być zabezpieczony przed dostępem nieuprawnionych osób lub programów.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4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 xml:space="preserve">Natywnym językiem zapytań silnika bazy danych musi być język SQL. </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57"/>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Silnik baz danych musi zapewniać :</w:t>
            </w:r>
            <w:r w:rsidRPr="00500562">
              <w:rPr>
                <w:rFonts w:ascii="Times New Roman" w:hAnsi="Times New Roman"/>
              </w:rPr>
              <w:br/>
              <w:t>1. relacyjność,</w:t>
            </w:r>
            <w:r w:rsidRPr="00500562">
              <w:rPr>
                <w:rFonts w:ascii="Times New Roman" w:hAnsi="Times New Roman"/>
              </w:rPr>
              <w:br/>
              <w:t>2. integralność danych,</w:t>
            </w:r>
            <w:r w:rsidRPr="00500562">
              <w:rPr>
                <w:rFonts w:ascii="Times New Roman" w:hAnsi="Times New Roman"/>
              </w:rPr>
              <w:br/>
              <w:t>3. transakcyjność,</w:t>
            </w:r>
            <w:r w:rsidRPr="00500562">
              <w:rPr>
                <w:rFonts w:ascii="Times New Roman" w:hAnsi="Times New Roman"/>
              </w:rPr>
              <w:br/>
              <w:t>4. skalowalność.</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bazodanowy musi zapewniać dostęp do danych wyłącznie po poprawnym uwierzytelnieniu. Dotyczy to zarówno dostępu przy pomocy programu, jak i wszystkich innych metod dostępu.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definiowanie grup użytkowników oraz nadawanie uprawnień na poziomie grup użytkowników oraz na poziomie pojedynczych użytkowników.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być zabezpieczony przed utratą danych oraz musi zachowywać spójność danych w bazie w przypadku utraty komunikacji w sieci komputerowej.</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Nawigacja w zmodernizowanym systemie musi być zgodna z wymaganiami minimum WCAG w wersji aktualnej na dzień odbioru końcowego (na dzień ogłoszenia przetargu obowiązuje standard WCAG 2.0.</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Moduł administrowania zmodernizowanym systemem musi pozwalać na zmianę parametrów jego pracy wykonywaną przez administratora systemu bez interwencji Wykonawcy</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pozwalać na uruchamianie formularzy z kilku obszarów funkcjonalnych, bez konieczności przerywania pracy i uruchamiania kolejnych kopii programu.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 xml:space="preserve">Zmodernizowany system musi mieć możliwość rozbudowy o nowe funkcje, poszerzania zakresu gromadzonych danych (np. dodanie pola z danymi), zmiany parametrów pracy systemu. </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II</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Architektura</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5F6982">
            <w:pPr>
              <w:spacing w:after="0"/>
              <w:rPr>
                <w:rFonts w:ascii="Times New Roman" w:hAnsi="Times New Roman"/>
              </w:rPr>
            </w:pPr>
            <w:r w:rsidRPr="00500562">
              <w:rPr>
                <w:rFonts w:ascii="Times New Roman" w:hAnsi="Times New Roman"/>
              </w:rPr>
              <w:t>Zmodernizowany system musi być wykonany w technologii trójwarstwowej (warstwa prezentacji/warstwa logiki biznesowej/warstwa bazy danych), a dane muszą być przechowywane w modelu relacyjnym z wykorzystaniem transakcyjnego serwera bazy danych. Wymaganie dotyczy  aplikacji webowych takich jak np. internetowa rekrutacja, wirtualna uczelnia. W pozostałym zakresie np. moduły administracyjne,  system dziekanatowy dopuszczalna jest klasyczna architektura klient-serwer.</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Załączniki dostarczane/przetwarzane w ramach obsługi procesów dydaktycznych oraz rekrutacyjnych (np. zdjęcia, skany dokumentów, praca dyplomowa wraz z załącznikami) muszą być składowane w bazie danych systemu i dostępne z poziomu kartoteki studenta.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Wymagana jest możliwość wykorzystania w systemie grup na potrzeby przypisywania zarządzania dostępami.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III</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Integracje i interfejsy integracyjne</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zapewniać integrację z systemami zewnętrznymi:</w:t>
            </w:r>
            <w:r w:rsidRPr="00500562">
              <w:rPr>
                <w:rFonts w:ascii="Times New Roman" w:hAnsi="Times New Roman"/>
              </w:rPr>
              <w:br/>
              <w:t>1. Ogólnopolskim Repozytorium Pisemnych Prac Dyplomowych,</w:t>
            </w:r>
            <w:r w:rsidRPr="00500562">
              <w:rPr>
                <w:rFonts w:ascii="Times New Roman" w:hAnsi="Times New Roman"/>
              </w:rPr>
              <w:br/>
              <w:t>2. Systemem POL-on ( również poprzez pliki xml),</w:t>
            </w:r>
            <w:r w:rsidRPr="00500562">
              <w:rPr>
                <w:rFonts w:ascii="Times New Roman" w:hAnsi="Times New Roman"/>
              </w:rPr>
              <w:br/>
              <w:t>3. Jednolitym Systemem Antyplagiatowym.</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możliwość integracji danych i aplikacji z innymi systemami – relacyjnymi bazami danych (minimum obsługa ODBC/JDBC).</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Architektura systemu musi zapewniać otwartość na możliwość wymiany danych z innymi systemami za pomocą usług sieciowych (web services).</w:t>
            </w:r>
            <w:r w:rsidRPr="00500562">
              <w:rPr>
                <w:rFonts w:ascii="Times New Roman" w:hAnsi="Times New Roman"/>
                <w:i/>
              </w:rPr>
              <w:t xml:space="preserve"> </w:t>
            </w:r>
            <w:r w:rsidRPr="00500562">
              <w:rPr>
                <w:rFonts w:ascii="Times New Roman" w:hAnsi="Times New Roman"/>
              </w:rPr>
              <w:t>Dopuszczalne jest rozwiązanie w opraciu o API w postaci REST (json)</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45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obsługi dydaktyki musi być systemem wewnętrznie zintegrowanym i funkcjonować w oparciu o jedną bazę danych opartą na języku SQL. Zamawiający dopuszcza, aby moduł obsługi rekrutacji funkcjonował w oparciu o osobną bazę danych z powodu wymagań prawnych i konieczności rejestracji tej bazy zgodnie z właściwymi przepisami.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465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badanie prac dyplomowych pod kątem plagiatu: musi być zintegrowany z Jednolitym Systemem Antyplagiatowym (JSA) oraz z Ogólnopolskim Repozytorium Pisemnych Prac Dyplomowych (ORPPD).</w:t>
            </w:r>
            <w:r w:rsidRPr="00500562">
              <w:rPr>
                <w:rFonts w:ascii="Times New Roman" w:hAnsi="Times New Roman"/>
              </w:rPr>
              <w:br/>
              <w:t>Pozostałe funkcje: możliwość automatycznego przesyłania do weryfikacji antyplagiatowej prac wskazanych (udostępnionych do analizy) z poziomu systemu obsługi dydaktyki, możliwość pobierania informacji niezbędnych do późniejszego przekazania pracy do ORPPD (status pracy, metadane: autor/autorzy, tytuł pracy, streszczenie, słowa kluczowe, itp.), możliwość pobierania i zapisywania do wewnętrznego, uczelnianego repozytorium prac dyplomowych funkcjonującego w ramach systemu obsługi dydaktyki, prac dyplomowych, które nie będą podlegały badaniu plagiatowemu, ale będą podlegały przekazaniu do ORPPD (spełnienie ustawowego wymogu umieszczenia w ORPPD wszystkich prac obronionych po 31.09.2009 roku), automatyczne zapisywanie w systemie obsługi dydaktyki raportu ogólnego i szczegółowego z przeprowadzonej analizy pracy w platformie antyplagiatowej, automatyczne umieszczanie w indeksie platformy antyplagiatowej prac dyplomowych, które przeszły pozytywnie proces badania plagiatowego.</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bookmarkStart w:id="8" w:name="RANGE!A31"/>
            <w:bookmarkEnd w:id="8"/>
            <w:r w:rsidRPr="00500562">
              <w:rPr>
                <w:rFonts w:ascii="Times New Roman" w:hAnsi="Times New Roman"/>
                <w:b/>
                <w:bCs/>
              </w:rPr>
              <w:t>IV</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Wymagania techniczne</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bookmarkStart w:id="9" w:name="RANGE!B32"/>
            <w:bookmarkEnd w:id="9"/>
            <w:r w:rsidRPr="00500562">
              <w:rPr>
                <w:rFonts w:ascii="Times New Roman" w:hAnsi="Times New Roman"/>
              </w:rPr>
              <w:t>Zmodernizowany system musi umożliwiać aktualizację z zachowaniem środków bezpieczeństwa przed utratą danych.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stosowanie zestawu znaków narodowych w kodowaniu UTF-8.</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Aplikacyjna część systemu dostępna dla pracowników administracyjnych musi posiadać interfejs w języku polskim i angielskim.</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 xml:space="preserve">Internetowa część systemu musi posiadać interfejs minimalnie w językach polskim, angielskim. </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 xml:space="preserve">Dla użytkowników masowych (kandydat, student, pracownik) system nie może wymagać instalacji aplikacji na stanowiskach użytkownika końcowego (interfejs internetowy). Pracownik pracujący w części stacjonarnej/dziekanatowej, może używać aplikacji stacjonarnej. </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konstrukcję modułową, z możliwością niezależnego, stopniowego uruchamiania poszczególnych funkcjonalności. Jednocześnie system musi stanowić integralną całość.</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charakteryzować się otwartą architekturą, zapewniającą możliwość integracji z innymi bazami danych stosowanymi w Uczelni.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C35049">
            <w:pPr>
              <w:spacing w:after="0"/>
              <w:rPr>
                <w:rFonts w:ascii="Times New Roman" w:hAnsi="Times New Roman"/>
              </w:rPr>
            </w:pPr>
            <w:r w:rsidRPr="00500562">
              <w:rPr>
                <w:rFonts w:ascii="Times New Roman" w:hAnsi="Times New Roman"/>
              </w:rPr>
              <w:t>Zmodernizowany system musi mieć możliwość udostępniania danych za pomocą usług web services. Dopuszczalne jest rozwiązanie w opraciu o API w postaci REST (json)</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być odporny na zawieszenie się stacji roboczych, tj. usterka stacji roboczej w trakcie pracy w systemie nie może spowodować niestabilności pracy systemu dla pozostałych użytkowników.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wizualnie oznaczać w interfejsie użytkownika pola, których uzupełnienie w Systemie jest obligatoryjne.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możliwość automatycznego tworzenia numeru rejestru danej sprawy (dokumentu).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63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administratorom definiowanie reguł tworzenia numeru rejestru danego typu sprawy (dokumentu) zgodnie z obowiązującymi na Uczelni zasadami.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945"/>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 xml:space="preserve">Szablony dokumentów tworzonych w systemie obsługi dydaktyki generowane muszą być na podstawie szablonów typu .dot lub .dotm. Możliwa powinna być ich edycja przez użytkowników systemu za pomocą standardowego edytora tekstowego, jakim jest MS Word posiadany przez Zamawiającego. Dopuszczalne jest rozwiązanie tożsame, realizujące funkcję obsługi szablonów. </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edycji szablonu aplikacja MS Word musi być uruchamiana w oknie aplikacji systemu oraz musi pozwalać na wstawienie do przygotowywanego szablonu dowolnych, udostępnionych pól z bazy danych lub innych danych będących wynikiem działania skryptów lub makr zdefiniowanych przez użytkownika systemu.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Możliwe powinno być odebranie użytkownikom prawa do edycji szablonu z jednoczesną możliwością generowania dokumentu na jego podstawie.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8D6E4D">
            <w:pPr>
              <w:spacing w:after="0"/>
              <w:rPr>
                <w:rFonts w:ascii="Times New Roman" w:hAnsi="Times New Roman"/>
              </w:rPr>
            </w:pPr>
            <w:r w:rsidRPr="00500562">
              <w:rPr>
                <w:rFonts w:ascii="Times New Roman" w:hAnsi="Times New Roman"/>
              </w:rPr>
              <w:t>Szablony definiowalnych wydruków muszą być przechowywane w bazie danych systemu. Dopuszczalne jest rozwiązanie tożsame, realizujące funkcję obsługi przechowywania wydruków.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74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będzie umożliwiać tworzenie skryptów, wykorzystywanych w wydrukach i zestawieniach systemu w co najmniej dwóch językach (w tym obowiązkowo w VBNet i C#) oraz dawać możliwość wykonywania kompilacji utworzonego kodu w środowisku systemu, bez konieczności wykorzystania zewnętrznego kompilatora. Dodawanie skryptów będzie dostępne dla uprawnionego użytkownika systemu bez konieczności zaangażowania dostawcy oprogramowania.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945"/>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będzie dawać zamawiającemu możliwość tworzenia wydruków i zestawień oraz musi pozwalać na wstawienie do przygotowywanego szablonu dowolnych, udostępnionych pól z bazy danych bez konieczności angażowania pracowników producenta systemu.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będzie umożliwiać eksport danych do pakietu MS Office.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posiada możliwość przechowywania i udostępniania plików dowolnego rodzaju.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Wprowadzane do zmodernizowanego systemu dane, które powstają wg procedury (PESEL) przy każdorazowej próbie zapisania danych w systemie poddawane są weryfikacji.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posiada możliwość definiowania słownika odmian imion wykorzystywanego przy tworzeniu szablonów zestawień, raportów i wydruków (np. Jan/Jana/Janowi, itd.).</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posiada możliwość definiowania słownika odmian dowolnych wyrazów wykorzystywanego przy tworzeniu szablonów zestawień, raportów i wydruków (np. zamieszkały/zamieszkała, urodzony/urodzona, itd.).</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będzie umożliwiać tworzenie zestawień, raportów czy korespondencji seryjnej na podstawie dowolnie wybranych danych z bazy danych oraz danych będących wynikiem działania skryptów lub makr zdefiniowanych przez użytkownika systemu.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umożliwiać automatyczny eksport wyników zdefiniowanego zestawienia bezpośrednio do uprzednio zdefiniowanego szablonu Excel, zawierającego np.: tabele, tabele przestawne, funkcje, wykresy, makra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umożliwiać automatyczny eksport wyników zdefiniowanego zestawienia bezpośrednio do uprzednio zdefiniowanego szablonu Word.</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675"/>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obsługiwać tryb pracy wielozakładowej (jedna instancja systemu i bazy danych będzie pozwalać na jednoczesną obsługę wielu różnych podmiotów (uczelnie, szkoły, itd.).</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pozwalać na pracę zdalną dla użytkowników łączących się z infrastrukturą wewnętrzną za pomocą połączenia VPN.</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powinien umożliwiać konfigurację wyszukiwania studentów po dowolnym z atrybutów oraz sparametryzowane filtrowanie.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posiadać odpowiednie zabezpieczenia uniemożliwiające nieuprawniony użytkownikom dostęp do danych i/lub całej aplikacji.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być kompatybilny w zakresie raportów z części dydaktycznej z ogólnopolskim systemem raportowania „POL-on” w zakresie mechanizmu tworzenia plików wymiany danych zgodnych z wymaganą strukturą.</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5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 xml:space="preserve">Zmodernizowany system (w części aplikacyjnej) będzie dawać użytkownikowi możliwość tworzenia wydruków, zestawień oraz filtrów z podziałem na kategorie ogólnych (dostępnych dla wszystkich użytkowników) i indywidualnych (dostępnych dla konkretnego użytkownika), uwzględniających uprawnienia, bez konieczności angażowania pracowników producenta systemu. System będzie również umożliwiać kopiowanie zestawień z kategorii ogólnych do indywidualnych oraz odwrotnie. </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pozwalać na definiowanie zaawansowanych filtrów z możliwością zbudowania zapytania w języku SQL, ograniczającego ilość wyświetlanych danych. Podczas definiowania zaawansowanych filtrów system musi dawać użytkownikowi możliwość wyboru następujących operatorów: like, in, not in, &gt;,&gt;=,&lt;,&lt;=,=.</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posiadać możliwość wykonywania wielu akcji zbiorowych na wyniku zestawienia/raportu, np. zmiany statusów studentów spełniających dane kryteria, wysyłanie wiadomości e-mail, wysyłanie spersonalizowanego planu zajęć,  dodanie opłat, dodanie ulg, dodanie specjalności, dodanie praktyk i innych.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305"/>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posiadać możliwość filtrowania danych w wyniku zestawienia, filtrowanie według wyboru, z wyłączeniem wyboru, ponadto system musi dawać możliwość sortowania danych malejąco oraz rosnąco określając kolejność sortowania danych wybranych w zestawieniu, system nie może ograniczać ilości danych w kolejności sortowania.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definiowania zestawienia (w części aplikacyjnej), zmodernizowany system musi posiadać możliwość wprowadzenia ograniczenia, dotyczącego załączonych dokumentów w kartotece studenta. Ograniczenie musi uwzględnić słowa kluczowe zapisanych dokumentów, kategorie dokumentów, autora oraz właściciela.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posiadać możliwość wysyłania wiadomości do studentów co najmniej trzema kanałami informacyjnymi: sms, e-mail oraz ogłoszenie w wirtualnym dziekanacie.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posiadać możliwość definiowania grup odbiorców wiadomości na podstawie ich przynależności do grup wykładowych, ćwiczeniowych wybranych zajęć itp.</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 części aplikacyjnej) musi posiadać możliwość skierowania komunikatów do określonej grupy studentów lub pracowników.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V</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Dostęp do systemu i jego zasobów</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zapewniać jednoznaczną i niepodważalną identyfikację użytkowników pracujących w systemie.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Uwierzytelnianie użytkowników musi następować na podstawie jednoznacznie przydzielonego identyfikatora (loginu) i hasła, zmodernizowany system nie może pozwalać na przydzielenie tego samego identyfikatora innej osobie.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system musi umożliwiać zakładanie kont użytkowników o określonych rolach (student, absolwent, pracownik administracyjny uczelni, pracownik dydaktyczny, przedstawiciel pracodawcy).</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Administrator zmodernizowanego systemu musi mieć możliwość zarządzania uprawnieniami poszczególnych użytkowników indywidualnie oraz z wykorzystaniem grup użytkowników.</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system musi posiadać wbudowany lub zewnętrzny mechanizm obsługi uwierzytelniania zapewniający funkcjonalności opisane poniżej.</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system musi umożliwiać logowanie z wykorzystaniem SSO przy użyciu protokołu OpenID Connect.</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 xml:space="preserve">Mechanizm obsługi uwierzytelniania musi zapewniać obsługę zewnętrznych źródeł uwierzytelniania pozwalając na zintegrowanie się z: Google, Twitter, Facebook, ePUAP, CAS, Open Id Connect, SAML2 (ADFS). </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8A6053">
            <w:pPr>
              <w:spacing w:after="0" w:line="240" w:lineRule="auto"/>
              <w:rPr>
                <w:rFonts w:ascii="Times New Roman" w:hAnsi="Times New Roman"/>
              </w:rPr>
            </w:pPr>
            <w:r w:rsidRPr="00500562">
              <w:rPr>
                <w:rFonts w:ascii="Times New Roman" w:hAnsi="Times New Roman"/>
              </w:rPr>
              <w:t>Mechanizm obsługi uwierzytelniania musi posiadać mechanizm obsługi zdarzeń audytowych. Zdarzenia typu: logowanie, edycja danych i inne mogą być kierowane do analizy, dając możliwość audytu operacji.</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Mechanizm obsługi uwierzytelniania musi posiadać ustandaryzowany sposób ochrony API za pomocą tokenów JWT.</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Mechanizm obsługi uwierzytelniania musi posiadać możliwość dostosowania wyglądu (logo, tytuły) do potrzeb uczelni.</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Mechanizm obsługi uwierzytelniania może być zainstalowany lokalnie na sprzęcie uczelni lub w rozwiązaniu chmurowym.</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Mechanizm obsługi uwierzytelniania musi być skalowalny horyzontalnie oraz wertykalnie.</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Mechanizm obsługi uwierzytelniania musi posiadać co najmniej dwie wersje językowe, w tym polską i angielską.</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Uwierzytelnianie użytkowników musi przebiegać w sposób bezpieczny, ani identyfikator ani hasło nie mogą być przesyłane przez sieć w postaci niezaszyfrowanej.</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umożliwia realizację dostępu poprzez różnorodne metody: dostęp poprzez dedykowaną aplikację kliencką, dostęp terminalowy, dostęp poprzez przeglądarkę WWW.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jednoczesny dostęp do danych przez wielu użytkowników, z ochroną tych danych przed utratą spójności lub zniszczeniem.</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zabezpieczenia danych przed niepowołanym dostępem, dzięki możliwości przydzielania zakresu uprawnień poszczególnym użytkownikom i grupom użytkowników.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9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zapewniać bezpieczne połączenia sieciowe, uniemożliwiające podsłuchiwanie transmisji. Poziom zabezpieczenia transmisji nie będzie niższy od poziomu zapewnianego przez protokoły SSL wersja 3.0/TLS wersja 1.1 z kluczem o długości 128 bitów.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uniemożliwiać wprowadzanie i modyfikację danych w sposób anonimowy.</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zabezpieczenia przed dostępem osób nieautoryzowanych. Zabezpieczenia muszą funkcjonować na poziomie klienta, serwera aplikacji i serwera bazy danych.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VI</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Zabezpieczenia i przetwarzanie danych</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45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Dane gromadzone w systemie powinny być przetwarzane na serwerach uczelni, zlokalizowanych w sieci wewnętrznej. Sieć wewnętrzna zapewnia odpowiednie środki ochrony fizycznej danych (np. przechowywanie serwerów w pomieszczeniach zabezpieczonych), środki sprzętowe (np. zasilacze awaryjne) oraz organizacyjne (np. cykliczne wykonywanie kopii bezpieczeństwa danych).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20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W celu zapewnienia bezpieczeństwa przetwarzania danych w zmodernizowanym systemie muszą zostać zastosowane następujące mechanizmy:</w:t>
            </w:r>
            <w:r w:rsidRPr="00500562">
              <w:rPr>
                <w:rFonts w:ascii="Times New Roman" w:hAnsi="Times New Roman"/>
              </w:rPr>
              <w:br/>
              <w:t>1. Dostęp do części niepublicznej systemu mogą mieć tylko upoważnione osoby posiadające unikalny identyfikator i przypisane do niego hasło, każde wejście/wyjście i działania użytkownika w systemie muszą zostać zarejestrowane,</w:t>
            </w:r>
            <w:r w:rsidRPr="00500562">
              <w:rPr>
                <w:rFonts w:ascii="Times New Roman" w:hAnsi="Times New Roman"/>
              </w:rPr>
              <w:br/>
              <w:t>2. Kilkukrotna nieudana próba uzyskania dostępu do systemu musi skutkować zablokowaniem konta,</w:t>
            </w:r>
            <w:r w:rsidRPr="00500562">
              <w:rPr>
                <w:rFonts w:ascii="Times New Roman" w:hAnsi="Times New Roman"/>
              </w:rPr>
              <w:br/>
              <w:t>3. Każdy użytkownik części aplikacyjnej systemu może mieć dostęp do ściśle określonych zasobów systemu sterowany poprzez uprawnienia możliwe do zdefiniowania w systemie,</w:t>
            </w:r>
            <w:r w:rsidRPr="00500562">
              <w:rPr>
                <w:rFonts w:ascii="Times New Roman" w:hAnsi="Times New Roman"/>
              </w:rPr>
              <w:br/>
              <w:t>4. Przetwarzanie danych osobowych będzie się odbywać na warunkach</w:t>
            </w:r>
            <w:r w:rsidRPr="00500562">
              <w:rPr>
                <w:rFonts w:ascii="Times New Roman" w:hAnsi="Times New Roman"/>
              </w:rPr>
              <w:br/>
              <w:t>określonych w przepisach o ochronie danych osobowych.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VII</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Interfejs użytkownika</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40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Podstawowym interfejsem dla masowego użytkownika (kandydata, studenta, pracownika naukowo-dydaktycznego, administracyjnego) musi być zestaw stron internetowych dostępny przez przeglądarkę internetową (portal internetowy). System musi:</w:t>
            </w:r>
            <w:r w:rsidRPr="00500562">
              <w:rPr>
                <w:rFonts w:ascii="Times New Roman" w:hAnsi="Times New Roman"/>
              </w:rPr>
              <w:br/>
              <w:t>1. pozwalać na wykorzystywanie bezpiecznego protokołu transmisji/szyfrowania połączeń (SSL z kluczem co najmniej 128 bitów, lub równoważny);</w:t>
            </w:r>
            <w:r w:rsidRPr="00500562">
              <w:rPr>
                <w:rFonts w:ascii="Times New Roman" w:hAnsi="Times New Roman"/>
              </w:rPr>
              <w:br/>
              <w:t>2. zapewniać wsparcie co najmniej dla przeglądarek internetowych:</w:t>
            </w:r>
            <w:r w:rsidRPr="00500562">
              <w:rPr>
                <w:rFonts w:ascii="Times New Roman" w:hAnsi="Times New Roman"/>
              </w:rPr>
              <w:br/>
              <w:t>a. Microsoft Internet Explorer wersja 11 lub nowsza,</w:t>
            </w:r>
            <w:r w:rsidRPr="00500562">
              <w:rPr>
                <w:rFonts w:ascii="Times New Roman" w:hAnsi="Times New Roman"/>
              </w:rPr>
              <w:br/>
              <w:t>b. Microsoft Edge 44 lub nowsza,</w:t>
            </w:r>
            <w:r w:rsidRPr="00500562">
              <w:rPr>
                <w:rFonts w:ascii="Times New Roman" w:hAnsi="Times New Roman"/>
              </w:rPr>
              <w:br/>
              <w:t>c. Mozilla Firefox wersja 72 lub nowsza,</w:t>
            </w:r>
            <w:r w:rsidRPr="00500562">
              <w:rPr>
                <w:rFonts w:ascii="Times New Roman" w:hAnsi="Times New Roman"/>
              </w:rPr>
              <w:br/>
              <w:t>d. Safari wersja 12 lub nowsza,</w:t>
            </w:r>
            <w:r w:rsidRPr="00500562">
              <w:rPr>
                <w:rFonts w:ascii="Times New Roman" w:hAnsi="Times New Roman"/>
              </w:rPr>
              <w:br/>
              <w:t>e. Chrome wersja 80 lub nowsza,</w:t>
            </w:r>
            <w:r w:rsidRPr="00500562">
              <w:rPr>
                <w:rFonts w:ascii="Times New Roman" w:hAnsi="Times New Roman"/>
              </w:rPr>
              <w:br/>
              <w:t>f. Opera wersja 66 lub nowsza;</w:t>
            </w:r>
            <w:r w:rsidRPr="00500562">
              <w:rPr>
                <w:rFonts w:ascii="Times New Roman" w:hAnsi="Times New Roman"/>
              </w:rPr>
              <w:br/>
              <w:t>3. zapewniać jednakowe, lub zbliżone wyświetlanie wszystkich elementów we wspieranych przeglądarkach.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System w zakresie funkcji dostępnych dla pracowników administracji uczelni musi być dostępny z poziomu aplikacji możliwej do uruchomienia w środowisku Windows.</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VIII</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Skalowalność i responsywność</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zapewniać obsługę min. 5.000 użytkowników.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pozwalać na skalowanie następujących elementów środowiska: serwerów bazodanowych (klastry wydajnościowe i niezawodnościowe), serwerów aplikacyjnych, serwerów internetowych, liczby użytkowników nazwanych.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zapewniać skalowalność dla wszystkich warstw architektury rozwiązania (skalowalność w poziomie i pionie) - nie może być wąskich gardeł stanowiących ograniczenie dla skalowania całego systemu.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45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Rozwiązanie musi umożliwiać różne konfiguracje instalacji, zachowując spójność jednego, niepowielanego systemu, np.:</w:t>
            </w:r>
            <w:r w:rsidRPr="00500562">
              <w:rPr>
                <w:rFonts w:ascii="Times New Roman" w:hAnsi="Times New Roman"/>
              </w:rPr>
              <w:br/>
              <w:t>1. system i baza danych na jednym serwerze,</w:t>
            </w:r>
            <w:r w:rsidRPr="00500562">
              <w:rPr>
                <w:rFonts w:ascii="Times New Roman" w:hAnsi="Times New Roman"/>
              </w:rPr>
              <w:br/>
              <w:t>2. system na osobnym serwerze, baza danych na osobnym serwerze,</w:t>
            </w:r>
            <w:r w:rsidRPr="00500562">
              <w:rPr>
                <w:rFonts w:ascii="Times New Roman" w:hAnsi="Times New Roman"/>
              </w:rPr>
              <w:br/>
              <w:t>3. wiele serwerów dostępowych.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Korzystanie ze zmodernizowanego systemu online przez wielu użytkowników w czasie wzmożonego zapotrzebowania (sesja egzaminacyjna) nie może powodować odczuwalnego spadku wydajności systemu.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74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IX</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Interoperacyjność i minimalne wymagania dla systemów teleinformatycznych</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45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być zgodny z wymaganiami dotyczącymi interoperacyjności, określonymi w Rozporządzeniu Rady Ministrów z dnia 12 kwietnia 2012 r. w sprawie Krajowych Ram Interoperacyjności (tj. Dz. U. z 2017, poz. 2247) wraz z późniejszymi zmianami, minimalnych wymagań dla rejestrów publicznych i wymiany informacji w postaci elektronicznej oraz minimalnych wymagań dla systemów teleinformatycznych.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3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być interoperacyjny na poziomie technologicznym m.in. w zakresie:</w:t>
            </w:r>
            <w:r w:rsidRPr="00500562">
              <w:rPr>
                <w:rFonts w:ascii="Times New Roman" w:hAnsi="Times New Roman"/>
              </w:rPr>
              <w:br/>
              <w:t>- architektury (trójwarstwowa z warstwą prezentacyjną, aplikacyjną oraz danych) zgodnie z pryncypiami Architektury Zorientowanej Usługowo (SOA);</w:t>
            </w:r>
            <w:r w:rsidRPr="00500562">
              <w:rPr>
                <w:rFonts w:ascii="Times New Roman" w:hAnsi="Times New Roman"/>
              </w:rPr>
              <w:br/>
              <w:t>- bezpieczeństwa – system informatyczny musi być wdrożony w środowisku zapewniającym bezpieczeństwo dostępu, niezawodność i dostępność a także niezaprzeczalność, integralność i autentyczność danych;</w:t>
            </w:r>
            <w:r w:rsidRPr="00500562">
              <w:rPr>
                <w:rFonts w:ascii="Times New Roman" w:hAnsi="Times New Roman"/>
              </w:rPr>
              <w:br/>
              <w:t>- wykorzystanych standardów w protokołach komunikacyjnych i wymiany danych pomiędzy systemami.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93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Zastosowane w zmodernizowanym systemie formaty danych w zakresie publikowanych dokumentów cyfrowych muszą być zgodne z normami określonymi w Rozporządzeniu Rady Ministrów z dnia 12 kwietnia 2012 r. w sprawie Krajowych Ram Interoperacyjności (tj. Dz. U. z 2017, poz. 2247) oraz załącznikach do niego.</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Formaty danych stosowanych przy wymianie informacji z innymi systemami muszą być zgodne z wymienionymi w załączniku nr 2 do rozporządzenia Rady Ministrów w sprawie Krajowych Ram Interoperacyjności.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0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być zgodny z obowiązującymi przepisami prawa.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X</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Moduł Rekrutacja online</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rekrutacyjny powinien operować na odrębnej bazie danych, zgodnie z przepisami dot. ochrony danych osobowych.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2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zapewniać pełną obsługę postępowania rekrutacyjnego (od rejestracji kandydata do przekazania danych osób przyjętych na studia do właściwej bazy i anonimizacji danych osób nieprzyjętych) dla każdego rodzaju rekrutacji (w tym rekrutacji cudzoziemców).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generowanie numerów subkont dla kandydatów na podstawie dostarczonego szablonu (schematu).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indywidualne rozliczanie wpłat w systemie Rekrutacja.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w sposób elastyczny tworzenie raportów (zestawień) dotyczących m.in. kandydatów, wpłat dokonanych przez kandydatów, rodzaju wpłat itp.</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posiadać możliwość informowania kandydata po zalogowaniu na konto o stanie salda (zaksięgowanych wpłatach).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posiadać możliwość globalnego informowania kandydatów za pomocą kanałów informacyjnych (email, sms) o konieczności dokonania wpłaty. Zamawiający posiada aktywną bramkę SMS.</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rejestracji w zmodernizowanym systemie kandydat ma możliwość wypełniania formularza online (wszelkie wprowadzane dane są weryfikowane, dane dotyczące wyników matury są importowane i weryfikowane z bazą KReM).</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Formularz rekrutacyjny musi być w pełni responsywny i w zakresie dostępności zgodny z wymaganiami WCAG w wersji aktualnej na dzień odbioru końcowego (na dzień ogłoszenia przetargu obowiązuje standard WCAG 2.0) na poziomie AA, zapewniając m.in.:</w:t>
            </w:r>
          </w:p>
          <w:p w:rsidR="0085176D" w:rsidRPr="00500562" w:rsidRDefault="0085176D" w:rsidP="00E35021">
            <w:pPr>
              <w:spacing w:after="0" w:line="240" w:lineRule="auto"/>
              <w:rPr>
                <w:rFonts w:ascii="Times New Roman" w:hAnsi="Times New Roman"/>
              </w:rPr>
            </w:pPr>
            <w:r w:rsidRPr="00500562">
              <w:rPr>
                <w:rFonts w:ascii="Times New Roman" w:hAnsi="Times New Roman"/>
              </w:rPr>
              <w:t>- czytelność treści i elementów graficznych,</w:t>
            </w:r>
          </w:p>
          <w:p w:rsidR="0085176D" w:rsidRPr="00500562" w:rsidRDefault="0085176D" w:rsidP="00E35021">
            <w:pPr>
              <w:spacing w:after="0" w:line="240" w:lineRule="auto"/>
              <w:rPr>
                <w:rFonts w:ascii="Times New Roman" w:hAnsi="Times New Roman"/>
              </w:rPr>
            </w:pPr>
            <w:r w:rsidRPr="00500562">
              <w:rPr>
                <w:rFonts w:ascii="Times New Roman" w:hAnsi="Times New Roman"/>
              </w:rPr>
              <w:t>- alternatywne teksty dla nietekstowych informacji (grafik),</w:t>
            </w:r>
          </w:p>
          <w:p w:rsidR="0085176D" w:rsidRPr="00500562" w:rsidRDefault="0085176D" w:rsidP="00E35021">
            <w:pPr>
              <w:spacing w:after="0" w:line="240" w:lineRule="auto"/>
              <w:rPr>
                <w:rFonts w:ascii="Times New Roman" w:hAnsi="Times New Roman"/>
              </w:rPr>
            </w:pPr>
            <w:r w:rsidRPr="00500562">
              <w:rPr>
                <w:rFonts w:ascii="Times New Roman" w:hAnsi="Times New Roman"/>
              </w:rPr>
              <w:t>- poprawne stosowanie znaczników HTML (np. hierarchia nagłówków)</w:t>
            </w:r>
          </w:p>
          <w:p w:rsidR="0085176D" w:rsidRPr="00500562" w:rsidRDefault="0085176D" w:rsidP="00E35021">
            <w:pPr>
              <w:spacing w:after="0" w:line="240" w:lineRule="auto"/>
              <w:rPr>
                <w:rFonts w:ascii="Times New Roman" w:hAnsi="Times New Roman"/>
              </w:rPr>
            </w:pPr>
            <w:r w:rsidRPr="00500562">
              <w:rPr>
                <w:rFonts w:ascii="Times New Roman" w:hAnsi="Times New Roman"/>
              </w:rPr>
              <w:t>- łatwość w dostępie do treści strony (mapa strony, wyszukiwarka).</w:t>
            </w:r>
          </w:p>
          <w:p w:rsidR="0085176D" w:rsidRPr="00500562" w:rsidRDefault="0085176D" w:rsidP="00E35021">
            <w:pPr>
              <w:spacing w:after="0" w:line="240" w:lineRule="auto"/>
              <w:rPr>
                <w:rFonts w:ascii="Times New Roman" w:hAnsi="Times New Roman"/>
              </w:rPr>
            </w:pPr>
          </w:p>
          <w:p w:rsidR="0085176D" w:rsidRPr="00500562" w:rsidRDefault="0085176D" w:rsidP="00E35021">
            <w:pPr>
              <w:spacing w:after="0" w:line="240" w:lineRule="auto"/>
              <w:rPr>
                <w:rFonts w:ascii="Times New Roman" w:hAnsi="Times New Roman"/>
              </w:rPr>
            </w:pPr>
            <w:r w:rsidRPr="00500562">
              <w:rPr>
                <w:rFonts w:ascii="Times New Roman" w:hAnsi="Times New Roman"/>
              </w:rPr>
              <w:t>W celu przeciwdziałaniu wykluczeniu cyfrowemu osób niewidomych system musi dostarczać następujących rozwiązań dla osób słabo widzących: narzędzie zmniejszenia/zwiększenia tekstu oraz wysoki kontrast strony.</w:t>
            </w:r>
          </w:p>
          <w:p w:rsidR="0085176D" w:rsidRPr="00500562" w:rsidRDefault="0085176D" w:rsidP="00E35021">
            <w:pPr>
              <w:spacing w:after="0"/>
              <w:rPr>
                <w:rFonts w:ascii="Times New Roman" w:hAnsi="Times New Roman"/>
              </w:rPr>
            </w:pP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rejestracji w systemie kandydat ma możliwość wyboru kilku kierunków studiów, na które chce się ubiegać o przyjęcie.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rejestracji w zmodernizowanym systemie kandydat ma mieć możliwość wprowadzenia zdjęcia (o parametrach ściśle zdefiniowanych przez administratora).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W zmodernizowanym systemie powinna być możliwość wyboru przez kandydata kierunku głównego i kierunków alternatywnych.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rejestracji w zmodernizowanym systemie kandydat ma mieć możliwość przeglądania FAQ z wszelkimi istotnymi dla procesu rekrutacyjnego informacjami.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rejestracji w systemie kandydat ma możliwość wprowadzenia danych dotyczących każdego rodzaju matury w tym międzynarodowej, które system automatycznie uwzględni w algorytmie wyliczającym liczbę punktów.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rejestracji w zmodernizowany systemie kandydat ma mieć możliwość wydruku dokumentów niezbędnych w procesie rekrutacji.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Podczas rejestracji w zmodernizowany systemie kandydat ma mieć możliwość sprawdzenia aktualnego statusu swojego podania o przyjęcie.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gromadzić dane o przebiegu postępowania rekrutacyjnego (dane osobowe, egzaminy, wprowadzone oceny, itd.).</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zapisywać informacje dotyczące aktywności użytkowników.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pozwalać na zmianę algorytmów wyliczania punktów uzyskanych przez kandydata w postępowaniu rekrutacyjnym.</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wyszukiwanie kandydatów wg wszystkich wprowadzonych danych.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generowanie niezbędnych wydruków w tym wydruków rankingów wg. zdefiniowanych kryteriów.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prowadzić rejestr decyzji i korespondencji związanej z postępowaniem rekrutacyjnym.</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tworzenie dowolnych raportów z danych zapamiętanych w systemie.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umożliwić przygotowanie sprawozdań np.: EN-1.</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zapewnić elastyczne dopasowanie procesu rekrutacji.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działać na zasadzie słowników.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rozsyłanie masowych SMS-ów i e-maili do kandydatów wybranych wg. dowolnych kryteriów.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archiwizację danych rekrutacji zakończonych.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wprowadzanie wyników egzaminów wstępnych lub rozmów kwalifikacyjnych.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generowanie kont do opłat.</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obsługę kandydatów, którzy nie przechodzą standardowego procesu kwalifikacji na studia np. studenci przenoszący się z innych uczelni, studenci rozpoczynający drugi kierunek, niektóre grupy cudzoziemców, itd. - możliwość definiowania innych niż ogólnie obowiązujące zasady przyjęć.</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definiowanie listy wymaganych dokumentów od kandydatów w zależności od zadeklarowanego przez kandydata rodzaju studiów, dokumentów przedwyjazdowych i rozliczeniowych (dla studiów zagranicznych), możliwość wyświetlania i raportowania na bieżąco listy dokumentów złożonych i niezłożonych przez kandydata/studenta.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03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rejestrację kandydatów z automatycznym wykorzystaniem danych wprowadzonych w formularzu internetowym. Możliwość ewidencji danych personalnych, w tym: imiona (w przypadku posiadania drugiego imienia - konieczność uzupełnienia) i nazwiska, PESEL, adresy: zameldowania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45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rejestrację cudzoziemców i nadawanie im numeru identyfikacyjnego (brak PESEL) - dane do formularza to: narodowość, kraj pochodzenia, adres za granicą, adres w Polsce, numer paszportu, numer wizy i kraj wydania, miejsce (kraj) ukończenia szkoły średniej, informacja o niepełnosprawności, podstawa przyjęcia (decyzja rektora, decyzja Ministra, Karta Polaka, Unia Europejska, karta stałego pobytu).</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87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wspomaganie prowadzenia procedur odwoławczych poprzez możliwość odnotowywania w programie złożonych podań do Komisji Rekrutacyjnych wraz z wynikami tego postępowania.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wspomaga ewidencjonowanie decyzji o przyjęciu lub nieprzyjęciu, odwołania, podpisania umowy o świadczenie usługi edukacyjnej (ewidencja pism przy każdym kandydacie).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16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przeszukiwanie listy kandydatów wg zadanych kryteriów: nabór, kierunek, rodzaj, tryb studiów, semestr naboru, rok, dyplom, data wpisu, płeć, nowa i stara matura, laureaci i finaliści olimpiad, niepełnosprawni (stopień i rodzaj), liczby uzyskanych punktów z każdego etapu rekrutacji, średniej ocen, wyników kwalifikacji, miejsca studiowania.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0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powinien umożliwiać kandydatowi wybór poziomu znajomości języka obcego.</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370"/>
        </w:trPr>
        <w:tc>
          <w:tcPr>
            <w:tcW w:w="886" w:type="dxa"/>
            <w:vAlign w:val="center"/>
          </w:tcPr>
          <w:p w:rsidR="0085176D" w:rsidRPr="00500562" w:rsidRDefault="0085176D" w:rsidP="00E35021">
            <w:pPr>
              <w:spacing w:after="0"/>
              <w:jc w:val="center"/>
              <w:rPr>
                <w:rFonts w:ascii="Times New Roman" w:hAnsi="Times New Roman"/>
                <w:b/>
                <w:bCs/>
              </w:rPr>
            </w:pPr>
            <w:r w:rsidRPr="00500562">
              <w:rPr>
                <w:rFonts w:ascii="Times New Roman" w:hAnsi="Times New Roman"/>
                <w:b/>
                <w:bCs/>
              </w:rPr>
              <w:t>XI</w:t>
            </w:r>
          </w:p>
        </w:tc>
        <w:tc>
          <w:tcPr>
            <w:tcW w:w="6631" w:type="dxa"/>
            <w:vAlign w:val="center"/>
          </w:tcPr>
          <w:p w:rsidR="0085176D" w:rsidRPr="00500562" w:rsidRDefault="0085176D" w:rsidP="00E35021">
            <w:pPr>
              <w:spacing w:after="0"/>
              <w:rPr>
                <w:rFonts w:ascii="Times New Roman" w:hAnsi="Times New Roman"/>
                <w:b/>
                <w:bCs/>
              </w:rPr>
            </w:pPr>
            <w:r w:rsidRPr="00500562">
              <w:rPr>
                <w:rFonts w:ascii="Times New Roman" w:hAnsi="Times New Roman"/>
                <w:b/>
                <w:bCs/>
              </w:rPr>
              <w:t>Moduł Wirtualny Dziekanat</w:t>
            </w:r>
          </w:p>
        </w:tc>
        <w:tc>
          <w:tcPr>
            <w:tcW w:w="1000" w:type="dxa"/>
            <w:vAlign w:val="center"/>
          </w:tcPr>
          <w:p w:rsidR="0085176D" w:rsidRPr="00500562" w:rsidRDefault="0085176D" w:rsidP="00E35021">
            <w:pPr>
              <w:spacing w:after="0"/>
              <w:jc w:val="center"/>
              <w:rPr>
                <w:rFonts w:ascii="Times New Roman" w:hAnsi="Times New Roman"/>
              </w:rPr>
            </w:pP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planów studiów i planów zajęć</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planów zajęć, z możliwością wyeksportowania ich do formatów kalendarzowych (minimum iCAL lub CSV)</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dedykowanych ogłoszeń i informacji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informacji o stanie płatności i pomocy materialnej</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Studenci powinni mieć możliwość wyboru przedmiotów obieralnych i specjalności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ankiet</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ocen wystawionych przez prowadzących zajęcia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mechanizmów procesu dyplomowania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zestawienia linków do usług informatycznych i innych istotnych informacji w skali Uczelni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7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możliwości składania wniosków stypendialnych przez studentów. Podczas wprowadzania danych do wniosku student musi mieć dostępny kalkulator dochodów członków rodziny</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zapisów na kursy</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zapisów na wybrane seminaria i wykłady do wyboru, w tym również w językach obcych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zmianę i przypomnienia hasła</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7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mogą uzyskać dostęp do materiałów multimedialnych (dokumenty minimum formaty *.txt, *.doc, *.PDF, obrazy, filmy, pliki dźwiękowe) zamieszczonych w ramach zajęć, w których uczestniczy student</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testów/egzaminów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aplikacji internetowej studenci powinni uzyskać dostęp do głosowania i ankiet udostępnionych w systemie on-line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130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wybór przez studentów przedmiotów obieralnych wraz z możliwością wyboru grupy zajęciowej z uwzględnieniem weryfikacji konfliktów w planie zajęć studenta. System musi weryfikować możliwość wyboru przedmiotu przez studenta na podstawie analizy całego przebiegu toku studiów studenta, mechanizm musi umożliwiać obsłudze administracyjnej/informatycznej możliwość wprowadzenia dowolnych modyfikacji w mechanizmie weryfikacji.</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wybór przez studentów dodatkowych aktywności (basen, siłownia, koło naukowe, szkolenia, itp.).</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dawać możliwość aktualizacji numeru konta bankowego.</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możliwość konfiguracji obsługi płatności przy pomocy co najmniej jednego systemu płatności online.</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ankietyzację</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prezentować informację o organizacji roku akademickiego</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System musi posiadać możliwość integracji z zewnętrznymi systemami poprzez wykorzystanie wspólnego SSO (Single Sign On)</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System musi posiadać możliwość logowania do niniejszego obszaru z wykorzystaniem logowania domenowego.</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Moduł Wirtualny Dziekanat musi być w zakresie dostępności zgodny z wymaganiami WCAG w wersji aktualnej na dzień odbioru końcowego (Web Content Accessibility Guidelines) na poziomie AA, zapewniając m.in.:</w:t>
            </w:r>
          </w:p>
          <w:p w:rsidR="0085176D" w:rsidRPr="00500562" w:rsidRDefault="0085176D" w:rsidP="00E35021">
            <w:pPr>
              <w:spacing w:after="0" w:line="240" w:lineRule="auto"/>
              <w:rPr>
                <w:rFonts w:ascii="Times New Roman" w:hAnsi="Times New Roman"/>
              </w:rPr>
            </w:pPr>
            <w:r w:rsidRPr="00500562">
              <w:rPr>
                <w:rFonts w:ascii="Times New Roman" w:hAnsi="Times New Roman"/>
              </w:rPr>
              <w:t>- czytelność treści i elementów graficznych,</w:t>
            </w:r>
          </w:p>
          <w:p w:rsidR="0085176D" w:rsidRPr="00500562" w:rsidRDefault="0085176D" w:rsidP="00E35021">
            <w:pPr>
              <w:spacing w:after="0" w:line="240" w:lineRule="auto"/>
              <w:rPr>
                <w:rFonts w:ascii="Times New Roman" w:hAnsi="Times New Roman"/>
              </w:rPr>
            </w:pPr>
            <w:r w:rsidRPr="00500562">
              <w:rPr>
                <w:rFonts w:ascii="Times New Roman" w:hAnsi="Times New Roman"/>
              </w:rPr>
              <w:t>- alternatywne teksty dla nietekstowych informacji (grafik),</w:t>
            </w:r>
          </w:p>
          <w:p w:rsidR="0085176D" w:rsidRPr="00500562" w:rsidRDefault="0085176D" w:rsidP="00E35021">
            <w:pPr>
              <w:spacing w:after="0" w:line="240" w:lineRule="auto"/>
              <w:rPr>
                <w:rFonts w:ascii="Times New Roman" w:hAnsi="Times New Roman"/>
              </w:rPr>
            </w:pPr>
            <w:r w:rsidRPr="00500562">
              <w:rPr>
                <w:rFonts w:ascii="Times New Roman" w:hAnsi="Times New Roman"/>
              </w:rPr>
              <w:t>- poprawne stosowanie znaczników HTML (np. hierarchia nagłówków)</w:t>
            </w:r>
          </w:p>
          <w:p w:rsidR="0085176D" w:rsidRPr="00500562" w:rsidRDefault="0085176D" w:rsidP="00E35021">
            <w:pPr>
              <w:spacing w:after="0" w:line="240" w:lineRule="auto"/>
              <w:rPr>
                <w:rFonts w:ascii="Times New Roman" w:hAnsi="Times New Roman"/>
              </w:rPr>
            </w:pPr>
            <w:r w:rsidRPr="00500562">
              <w:rPr>
                <w:rFonts w:ascii="Times New Roman" w:hAnsi="Times New Roman"/>
              </w:rPr>
              <w:t>- łatwość w dostępie do treści strony (mapa strony, wyszukiwarka).</w:t>
            </w:r>
          </w:p>
          <w:p w:rsidR="0085176D" w:rsidRPr="00500562" w:rsidRDefault="0085176D" w:rsidP="00E35021">
            <w:pPr>
              <w:spacing w:after="0" w:line="240" w:lineRule="auto"/>
              <w:rPr>
                <w:rFonts w:ascii="Times New Roman" w:hAnsi="Times New Roman"/>
              </w:rPr>
            </w:pPr>
          </w:p>
          <w:p w:rsidR="0085176D" w:rsidRPr="00500562" w:rsidRDefault="0085176D" w:rsidP="00E35021">
            <w:pPr>
              <w:spacing w:after="0" w:line="240" w:lineRule="auto"/>
              <w:rPr>
                <w:rFonts w:ascii="Times New Roman" w:hAnsi="Times New Roman"/>
              </w:rPr>
            </w:pPr>
            <w:r w:rsidRPr="00500562">
              <w:rPr>
                <w:rFonts w:ascii="Times New Roman" w:hAnsi="Times New Roman"/>
              </w:rPr>
              <w:t>W celu przeciwdziałaniu wykluczeniu cyfrowemu osób niewidomych system musi dostarczać następujących rozwiązań dla osób słabo widzących: narzędzie zmniejszenia/zwiększenia tekstu oraz wysoki kontrast strony.</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492"/>
        </w:trPr>
        <w:tc>
          <w:tcPr>
            <w:tcW w:w="886" w:type="dxa"/>
            <w:vAlign w:val="center"/>
          </w:tcPr>
          <w:p w:rsidR="0085176D" w:rsidRPr="00500562" w:rsidRDefault="0085176D" w:rsidP="00E35021">
            <w:pPr>
              <w:spacing w:after="0" w:line="240" w:lineRule="auto"/>
              <w:ind w:left="360"/>
              <w:jc w:val="center"/>
              <w:rPr>
                <w:rFonts w:ascii="Times New Roman" w:hAnsi="Times New Roman"/>
                <w:b/>
                <w:bCs/>
              </w:rPr>
            </w:pPr>
            <w:r w:rsidRPr="00500562">
              <w:rPr>
                <w:rFonts w:ascii="Times New Roman" w:hAnsi="Times New Roman"/>
                <w:b/>
                <w:bCs/>
              </w:rPr>
              <w:t>XII</w:t>
            </w: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b/>
                <w:bCs/>
              </w:rPr>
              <w:t>Moduł Wirtualny Dydaktyk</w:t>
            </w:r>
          </w:p>
        </w:tc>
        <w:tc>
          <w:tcPr>
            <w:tcW w:w="1000" w:type="dxa"/>
            <w:vAlign w:val="center"/>
          </w:tcPr>
          <w:p w:rsidR="0085176D" w:rsidRPr="00500562" w:rsidRDefault="0085176D" w:rsidP="00E35021">
            <w:pPr>
              <w:spacing w:after="0" w:line="240" w:lineRule="auto"/>
              <w:jc w:val="center"/>
              <w:rPr>
                <w:rFonts w:ascii="Times New Roman" w:hAnsi="Times New Roman"/>
              </w:rPr>
            </w:pP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zmodernizowanego systemu on-line wykładowcy muszą uzyskać dostęp do planów zajęć</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zmodernizowanego systemu on-line wykładowcy muszą uzyskać dostęp do list uczestników zajęć</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zmodernizowanego systemu on-line wykładowcy muszą uzyskać dostęp do podglądu planów zajęć</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zmodernizowanego systemu on-line wykładowcy muszą uzyskać dostęp do planów i programów studiów oraz toku studiów: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zmodernizowanego systemu on-line wykładowcy muszą uzyskać możliwość  wprowadzania ocen (w tym generowania protokołów),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zmodernizowanego systemu on-line wykładowcy muszą uzyskać możliwość  wyszukiwania studentów pozwalającego na dostęp do ocen wystawionych w innych semestrach</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78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Za pomocą zmodernizowanego systemu on-line wykładowcy muszą uzyskać możliwość  umieszczania materiałów multimedialnych (dokumenty formaty minimum *.txt, *.doc, *.PDF, obrazy, filmy, pliki dźwiękowe) przypisanych do prowadzonych zajęć.</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umożliwiać komunikację na linii: nauczyciel – student.</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29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możliwość wyświetlania ocen cząstkowych uzyskanych przez studentów.</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możliwość integracji z zewnętrznymi systemami poprzez wykorzystanie wspólnego SSO (Single Sign On).</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Zmodernizowany system musi posiadać możliwość logowania do niniejszego obszaru z wykorzystaniem logowania domenowego.</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Moduł Wirtualny Dydaktyk musi być w zakresie dostępności zgodny z wymaganiami WCAG w wersji aktualnej na dzień odbioru końcowego (Web Content Accessibility Guidelines) na poziomie AA, zapewniając m.in.:</w:t>
            </w:r>
          </w:p>
          <w:p w:rsidR="0085176D" w:rsidRPr="00500562" w:rsidRDefault="0085176D" w:rsidP="00E35021">
            <w:pPr>
              <w:spacing w:after="0" w:line="240" w:lineRule="auto"/>
              <w:rPr>
                <w:rFonts w:ascii="Times New Roman" w:hAnsi="Times New Roman"/>
              </w:rPr>
            </w:pPr>
            <w:r w:rsidRPr="00500562">
              <w:rPr>
                <w:rFonts w:ascii="Times New Roman" w:hAnsi="Times New Roman"/>
              </w:rPr>
              <w:t>- czytelność treści i elementów graficznych,</w:t>
            </w:r>
          </w:p>
          <w:p w:rsidR="0085176D" w:rsidRPr="00500562" w:rsidRDefault="0085176D" w:rsidP="00E35021">
            <w:pPr>
              <w:spacing w:after="0" w:line="240" w:lineRule="auto"/>
              <w:rPr>
                <w:rFonts w:ascii="Times New Roman" w:hAnsi="Times New Roman"/>
              </w:rPr>
            </w:pPr>
            <w:r w:rsidRPr="00500562">
              <w:rPr>
                <w:rFonts w:ascii="Times New Roman" w:hAnsi="Times New Roman"/>
              </w:rPr>
              <w:t>- alternatywne teksty dla nietekstowych informacji (grafik),</w:t>
            </w:r>
          </w:p>
          <w:p w:rsidR="0085176D" w:rsidRPr="00500562" w:rsidRDefault="0085176D" w:rsidP="00E35021">
            <w:pPr>
              <w:spacing w:after="0" w:line="240" w:lineRule="auto"/>
              <w:rPr>
                <w:rFonts w:ascii="Times New Roman" w:hAnsi="Times New Roman"/>
              </w:rPr>
            </w:pPr>
            <w:r w:rsidRPr="00500562">
              <w:rPr>
                <w:rFonts w:ascii="Times New Roman" w:hAnsi="Times New Roman"/>
              </w:rPr>
              <w:t>- poprawne stosowanie znaczników HTML (np. hierarchia nagłówków)</w:t>
            </w:r>
          </w:p>
          <w:p w:rsidR="0085176D" w:rsidRPr="00500562" w:rsidRDefault="0085176D" w:rsidP="00E35021">
            <w:pPr>
              <w:spacing w:after="0" w:line="240" w:lineRule="auto"/>
              <w:rPr>
                <w:rFonts w:ascii="Times New Roman" w:hAnsi="Times New Roman"/>
              </w:rPr>
            </w:pPr>
            <w:r w:rsidRPr="00500562">
              <w:rPr>
                <w:rFonts w:ascii="Times New Roman" w:hAnsi="Times New Roman"/>
              </w:rPr>
              <w:t>- łatwość w dostępie do treści strony (mapa strony, wyszukiwarka).</w:t>
            </w:r>
          </w:p>
          <w:p w:rsidR="0085176D" w:rsidRPr="00500562" w:rsidRDefault="0085176D" w:rsidP="00E35021">
            <w:pPr>
              <w:spacing w:after="0" w:line="240" w:lineRule="auto"/>
              <w:rPr>
                <w:rFonts w:ascii="Times New Roman" w:hAnsi="Times New Roman"/>
              </w:rPr>
            </w:pPr>
          </w:p>
          <w:p w:rsidR="0085176D" w:rsidRPr="00500562" w:rsidRDefault="0085176D" w:rsidP="00E35021">
            <w:pPr>
              <w:spacing w:after="0" w:line="240" w:lineRule="auto"/>
              <w:rPr>
                <w:rFonts w:ascii="Times New Roman" w:hAnsi="Times New Roman"/>
              </w:rPr>
            </w:pPr>
            <w:r w:rsidRPr="00500562">
              <w:rPr>
                <w:rFonts w:ascii="Times New Roman" w:hAnsi="Times New Roman"/>
              </w:rPr>
              <w:t>W celu przeciwdziałaniu wykluczeniu cyfrowemu osób niewidomych system musi dostarczać następujących rozwiązań dla osób słabo widzących: narzędzie zmniejszenia/zwiększenia tekstu oraz wysoki kontrast strony.</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492"/>
        </w:trPr>
        <w:tc>
          <w:tcPr>
            <w:tcW w:w="886" w:type="dxa"/>
            <w:vAlign w:val="center"/>
          </w:tcPr>
          <w:p w:rsidR="0085176D" w:rsidRPr="00500562" w:rsidRDefault="0085176D" w:rsidP="00E35021">
            <w:pPr>
              <w:spacing w:after="0" w:line="240" w:lineRule="auto"/>
              <w:ind w:left="360"/>
              <w:jc w:val="center"/>
              <w:rPr>
                <w:rFonts w:ascii="Times New Roman" w:hAnsi="Times New Roman"/>
                <w:b/>
                <w:bCs/>
              </w:rPr>
            </w:pPr>
            <w:r w:rsidRPr="00500562">
              <w:rPr>
                <w:rFonts w:ascii="Times New Roman" w:hAnsi="Times New Roman"/>
                <w:b/>
                <w:bCs/>
              </w:rPr>
              <w:t>XIII</w:t>
            </w: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b/>
                <w:bCs/>
              </w:rPr>
              <w:t>Moduł Obsługa prac dyplomowych</w:t>
            </w:r>
          </w:p>
        </w:tc>
        <w:tc>
          <w:tcPr>
            <w:tcW w:w="1000" w:type="dxa"/>
            <w:vAlign w:val="center"/>
          </w:tcPr>
          <w:p w:rsidR="0085176D" w:rsidRPr="00500562" w:rsidRDefault="0085176D" w:rsidP="00E35021">
            <w:pPr>
              <w:spacing w:after="0" w:line="240" w:lineRule="auto"/>
              <w:jc w:val="center"/>
              <w:rPr>
                <w:rFonts w:ascii="Times New Roman" w:hAnsi="Times New Roman"/>
              </w:rPr>
            </w:pP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Obsługi prac dyplomowych musi być ściśle zintegrowany z systemem obsługi dydaktyki użytkowanym przez Zamawiającego.</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Obsługi prac dyplomowych musi być udostępniany użytkownikom za pomocą modułów Wirtualny Dziekanat i Wirtualny Dydaktyk.</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Użytkownikami modułu Obsługa prac dyplomowych muszą być studenci wszystkich rodzajów i typów studiów oraz pracownicy naukowo-dydaktyczni uczelni, pełniący funkcje promotorów i recenzentów.</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rPr>
                <w:rFonts w:ascii="Times New Roman" w:hAnsi="Times New Roman"/>
              </w:rPr>
            </w:pPr>
            <w:r w:rsidRPr="00500562">
              <w:rPr>
                <w:rFonts w:ascii="Times New Roman" w:hAnsi="Times New Roman"/>
              </w:rPr>
              <w:t>Moduł Obsługi prac dyplomowych musi być zintegrowany z Jednolitym Systemem Antyplagiatowym oraz z Ogólnopolskim Repozytorium Pisemnych Prac Dyplomowych (ORPPD).</w:t>
            </w:r>
          </w:p>
        </w:tc>
        <w:tc>
          <w:tcPr>
            <w:tcW w:w="1000" w:type="dxa"/>
            <w:vAlign w:val="center"/>
          </w:tcPr>
          <w:p w:rsidR="0085176D" w:rsidRPr="00500562" w:rsidRDefault="0085176D" w:rsidP="00E35021">
            <w:pPr>
              <w:spacing w:after="0"/>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Obsługi prac dyplomowych musi być ściśle zintegrowany z systemem obsługi dydaktyki użytkowanym przez Zamawiającego w zakresie pobierania i przekazywania informacji o procesie dyplomowania (informacje o pracy, statusie, promotorze, recenzentach, składzie komisji egzaminacyjnych, ocenach, itp.).</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jc w:val="both"/>
              <w:outlineLvl w:val="0"/>
              <w:rPr>
                <w:rFonts w:ascii="Times New Roman" w:hAnsi="Times New Roman"/>
              </w:rPr>
            </w:pPr>
            <w:r w:rsidRPr="00500562">
              <w:rPr>
                <w:rFonts w:ascii="Times New Roman" w:hAnsi="Times New Roman"/>
              </w:rPr>
              <w:t>Funkcje modułu Obsługi prac dyplomowych dostępne dla administratora systemu:</w:t>
            </w:r>
          </w:p>
          <w:p w:rsidR="0085176D" w:rsidRPr="00500562" w:rsidRDefault="0085176D" w:rsidP="00E35021">
            <w:pPr>
              <w:pStyle w:val="ListParagraph"/>
              <w:numPr>
                <w:ilvl w:val="0"/>
                <w:numId w:val="2"/>
              </w:numPr>
              <w:spacing w:after="0" w:line="240" w:lineRule="auto"/>
              <w:jc w:val="both"/>
              <w:outlineLvl w:val="0"/>
              <w:rPr>
                <w:rFonts w:ascii="Times New Roman" w:hAnsi="Times New Roman"/>
              </w:rPr>
            </w:pPr>
            <w:r w:rsidRPr="00500562">
              <w:rPr>
                <w:rFonts w:ascii="Times New Roman" w:hAnsi="Times New Roman"/>
              </w:rPr>
              <w:t>możliwość określania pól wymaganych w formularzu opisu pracy uzupełnianym przez studenta,</w:t>
            </w:r>
          </w:p>
          <w:p w:rsidR="0085176D" w:rsidRPr="00500562" w:rsidRDefault="0085176D" w:rsidP="00E35021">
            <w:pPr>
              <w:pStyle w:val="ListParagraph"/>
              <w:numPr>
                <w:ilvl w:val="0"/>
                <w:numId w:val="2"/>
              </w:numPr>
              <w:spacing w:after="0" w:line="240" w:lineRule="auto"/>
              <w:jc w:val="both"/>
              <w:outlineLvl w:val="0"/>
              <w:rPr>
                <w:rFonts w:ascii="Times New Roman" w:hAnsi="Times New Roman"/>
              </w:rPr>
            </w:pPr>
            <w:r w:rsidRPr="00500562">
              <w:rPr>
                <w:rFonts w:ascii="Times New Roman" w:hAnsi="Times New Roman"/>
              </w:rPr>
              <w:t>możliwość określania dopuszczalnego rodzaju i wielkości wgrywanych do systemu plików pracy i załączników,</w:t>
            </w:r>
          </w:p>
          <w:p w:rsidR="0085176D" w:rsidRPr="00500562" w:rsidRDefault="0085176D" w:rsidP="00E35021">
            <w:pPr>
              <w:pStyle w:val="ListParagraph"/>
              <w:numPr>
                <w:ilvl w:val="0"/>
                <w:numId w:val="2"/>
              </w:numPr>
              <w:spacing w:after="0" w:line="240" w:lineRule="auto"/>
              <w:jc w:val="both"/>
              <w:outlineLvl w:val="0"/>
              <w:rPr>
                <w:rFonts w:ascii="Times New Roman" w:hAnsi="Times New Roman"/>
              </w:rPr>
            </w:pPr>
            <w:r w:rsidRPr="00500562">
              <w:rPr>
                <w:rFonts w:ascii="Times New Roman" w:hAnsi="Times New Roman"/>
              </w:rPr>
              <w:t>dostęp do panelu sterującego konfiguracją usług integracyjnych (np. ustawianie częstotliwości synchronizacji).</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highlight w:val="yellow"/>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jc w:val="both"/>
              <w:outlineLvl w:val="0"/>
              <w:rPr>
                <w:rFonts w:ascii="Times New Roman" w:hAnsi="Times New Roman"/>
              </w:rPr>
            </w:pPr>
            <w:r w:rsidRPr="00500562">
              <w:rPr>
                <w:rFonts w:ascii="Times New Roman" w:hAnsi="Times New Roman"/>
              </w:rPr>
              <w:t>Funkcje modułu Obsługi prac dyplomowych dostępne dla studenta:</w:t>
            </w:r>
          </w:p>
          <w:p w:rsidR="0085176D" w:rsidRPr="00500562" w:rsidRDefault="0085176D" w:rsidP="00E35021">
            <w:pPr>
              <w:pStyle w:val="ListParagraph"/>
              <w:numPr>
                <w:ilvl w:val="0"/>
                <w:numId w:val="3"/>
              </w:numPr>
              <w:spacing w:after="0" w:line="240" w:lineRule="auto"/>
              <w:jc w:val="both"/>
              <w:outlineLvl w:val="0"/>
              <w:rPr>
                <w:rFonts w:ascii="Times New Roman" w:hAnsi="Times New Roman"/>
              </w:rPr>
            </w:pPr>
            <w:r w:rsidRPr="00500562">
              <w:rPr>
                <w:rFonts w:ascii="Times New Roman" w:hAnsi="Times New Roman"/>
              </w:rPr>
              <w:t>możliwość uzupełniania formularza z danymi opisującymi pracę dyplomową (metadane: autor/autorzy, tytuł pracy, streszczenie, słowa kluczowe, itp., również w językach obcych wymaganych przez uczelnię),</w:t>
            </w:r>
          </w:p>
          <w:p w:rsidR="0085176D" w:rsidRPr="00500562" w:rsidRDefault="0085176D" w:rsidP="00E35021">
            <w:pPr>
              <w:pStyle w:val="ListParagraph"/>
              <w:numPr>
                <w:ilvl w:val="0"/>
                <w:numId w:val="3"/>
              </w:numPr>
              <w:spacing w:after="0" w:line="240" w:lineRule="auto"/>
              <w:jc w:val="both"/>
              <w:outlineLvl w:val="0"/>
              <w:rPr>
                <w:rFonts w:ascii="Times New Roman" w:hAnsi="Times New Roman"/>
              </w:rPr>
            </w:pPr>
            <w:r w:rsidRPr="00500562">
              <w:rPr>
                <w:rFonts w:ascii="Times New Roman" w:hAnsi="Times New Roman"/>
              </w:rPr>
              <w:t>możliwość wprowadzenia (wgrania) do systemu obsługi dydaktyki, za pośrednictwem e-usługi, pracy w wersji elektronicznej (minimum doc/docx, pdf, rtf, txt, odt) wraz z plikami dodatkowymi (np. załącznikami),</w:t>
            </w:r>
          </w:p>
          <w:p w:rsidR="0085176D" w:rsidRPr="00500562" w:rsidRDefault="0085176D" w:rsidP="00E35021">
            <w:pPr>
              <w:pStyle w:val="ListParagraph"/>
              <w:numPr>
                <w:ilvl w:val="0"/>
                <w:numId w:val="3"/>
              </w:numPr>
              <w:spacing w:after="0" w:line="240" w:lineRule="auto"/>
              <w:jc w:val="both"/>
              <w:outlineLvl w:val="0"/>
              <w:rPr>
                <w:rFonts w:ascii="Times New Roman" w:hAnsi="Times New Roman"/>
              </w:rPr>
            </w:pPr>
            <w:r w:rsidRPr="00500562">
              <w:rPr>
                <w:rFonts w:ascii="Times New Roman" w:hAnsi="Times New Roman"/>
              </w:rPr>
              <w:t>możliwość podglądu statusu pracy i informacji związanych z przebiegiem procesu dyplomowania (skład komisji, data obrony, itp.),</w:t>
            </w:r>
          </w:p>
          <w:p w:rsidR="0085176D" w:rsidRPr="00500562" w:rsidRDefault="0085176D" w:rsidP="00E35021">
            <w:pPr>
              <w:pStyle w:val="ListParagraph"/>
              <w:numPr>
                <w:ilvl w:val="0"/>
                <w:numId w:val="3"/>
              </w:numPr>
              <w:spacing w:after="0" w:line="240" w:lineRule="auto"/>
              <w:jc w:val="both"/>
              <w:outlineLvl w:val="0"/>
              <w:rPr>
                <w:rFonts w:ascii="Times New Roman" w:hAnsi="Times New Roman"/>
              </w:rPr>
            </w:pPr>
            <w:r w:rsidRPr="00500562">
              <w:rPr>
                <w:rFonts w:ascii="Times New Roman" w:hAnsi="Times New Roman"/>
              </w:rPr>
              <w:t>informowanie studenta o zmianie statusu pracy.</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highlight w:val="yellow"/>
              </w:rPr>
            </w:pPr>
          </w:p>
        </w:tc>
      </w:tr>
      <w:tr w:rsidR="0085176D" w:rsidRPr="00500562" w:rsidTr="007C7142">
        <w:trPr>
          <w:trHeight w:val="520"/>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jc w:val="both"/>
              <w:outlineLvl w:val="0"/>
              <w:rPr>
                <w:rFonts w:ascii="Times New Roman" w:hAnsi="Times New Roman"/>
              </w:rPr>
            </w:pPr>
            <w:r w:rsidRPr="00500562">
              <w:rPr>
                <w:rFonts w:ascii="Times New Roman" w:hAnsi="Times New Roman"/>
              </w:rPr>
              <w:t>Funkcje modułu Obsługi prac dyplomowych dostępne dla pracownika naukowo-dydaktycznego pełniącego funkcję promotora lub recenzenta:</w:t>
            </w:r>
          </w:p>
          <w:p w:rsidR="0085176D" w:rsidRPr="00500562" w:rsidRDefault="0085176D" w:rsidP="00E35021">
            <w:pPr>
              <w:spacing w:after="0" w:line="240" w:lineRule="auto"/>
              <w:jc w:val="both"/>
              <w:outlineLvl w:val="0"/>
              <w:rPr>
                <w:rFonts w:ascii="Times New Roman" w:hAnsi="Times New Roman"/>
              </w:rPr>
            </w:pPr>
            <w:r w:rsidRPr="00500562">
              <w:rPr>
                <w:rFonts w:ascii="Times New Roman" w:hAnsi="Times New Roman"/>
              </w:rPr>
              <w:t>Promotor:</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podglądu listy dyplomantów (grupy seminaryjne),</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pobrania i podglądu pliku pracy i załączników,</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akceptacji bądź odrzucenia wprowadzonej przez studenta pracy pod kątem zgodności z wymaganiami formalnymi,</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wprowadzenia (wgrania) do systemu dowolnych uwag do pracy w formie pliku (minimum doc/docx, pdf, rtf, txt, odt),</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wystawienia oceny pracy,</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edycji oceny do momentu wpisania daty egzaminu dyplomowego w systemie obsługi dydaktyki,</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podglądu i zmiany statusu pracy,</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wglądu w raport ogólny i szczegółowy z badania pracy w platformie antyplagiatowej,</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możliwość akceptacji bądź odrzucenia pracy po badaniu antyplagiatowym,</w:t>
            </w:r>
          </w:p>
          <w:p w:rsidR="0085176D" w:rsidRPr="00500562" w:rsidRDefault="0085176D" w:rsidP="00E35021">
            <w:pPr>
              <w:pStyle w:val="ListParagraph"/>
              <w:numPr>
                <w:ilvl w:val="0"/>
                <w:numId w:val="4"/>
              </w:numPr>
              <w:spacing w:after="0" w:line="240" w:lineRule="auto"/>
              <w:jc w:val="both"/>
              <w:outlineLvl w:val="0"/>
              <w:rPr>
                <w:rFonts w:ascii="Times New Roman" w:hAnsi="Times New Roman"/>
              </w:rPr>
            </w:pPr>
            <w:r w:rsidRPr="00500562">
              <w:rPr>
                <w:rFonts w:ascii="Times New Roman" w:hAnsi="Times New Roman"/>
              </w:rPr>
              <w:t>informowanie promotora o wgraniu nowego pliku pracy lub załącznika przez studenta oraz o pojawieniu się raportu z systemu antyplagiatowego.</w:t>
            </w:r>
          </w:p>
          <w:p w:rsidR="0085176D" w:rsidRPr="00500562" w:rsidRDefault="0085176D" w:rsidP="00E35021">
            <w:pPr>
              <w:spacing w:after="0" w:line="240" w:lineRule="auto"/>
              <w:jc w:val="both"/>
              <w:outlineLvl w:val="0"/>
              <w:rPr>
                <w:rFonts w:ascii="Times New Roman" w:hAnsi="Times New Roman"/>
              </w:rPr>
            </w:pPr>
            <w:r w:rsidRPr="00500562">
              <w:rPr>
                <w:rFonts w:ascii="Times New Roman" w:hAnsi="Times New Roman"/>
              </w:rPr>
              <w:t>Recenzent:</w:t>
            </w:r>
          </w:p>
          <w:p w:rsidR="0085176D" w:rsidRPr="00500562" w:rsidRDefault="0085176D" w:rsidP="00E35021">
            <w:pPr>
              <w:pStyle w:val="ListParagraph"/>
              <w:numPr>
                <w:ilvl w:val="0"/>
                <w:numId w:val="5"/>
              </w:numPr>
              <w:spacing w:after="0" w:line="240" w:lineRule="auto"/>
              <w:jc w:val="both"/>
              <w:outlineLvl w:val="0"/>
              <w:rPr>
                <w:rFonts w:ascii="Times New Roman" w:hAnsi="Times New Roman"/>
              </w:rPr>
            </w:pPr>
            <w:r w:rsidRPr="00500562">
              <w:rPr>
                <w:rFonts w:ascii="Times New Roman" w:hAnsi="Times New Roman"/>
              </w:rPr>
              <w:t>dostęp do listy wszystkich prac dyplomowych do recenzowania,</w:t>
            </w:r>
          </w:p>
          <w:p w:rsidR="0085176D" w:rsidRPr="00500562" w:rsidRDefault="0085176D" w:rsidP="00E35021">
            <w:pPr>
              <w:pStyle w:val="ListParagraph"/>
              <w:numPr>
                <w:ilvl w:val="0"/>
                <w:numId w:val="5"/>
              </w:numPr>
              <w:spacing w:after="0" w:line="240" w:lineRule="auto"/>
              <w:jc w:val="both"/>
              <w:outlineLvl w:val="0"/>
              <w:rPr>
                <w:rFonts w:ascii="Times New Roman" w:hAnsi="Times New Roman"/>
              </w:rPr>
            </w:pPr>
            <w:r w:rsidRPr="00500562">
              <w:rPr>
                <w:rFonts w:ascii="Times New Roman" w:hAnsi="Times New Roman"/>
              </w:rPr>
              <w:t>możliwość pobrania i podglądu pliku pracy i załączników (podobnie, jak u promotora) w zależności od statusu,</w:t>
            </w:r>
          </w:p>
          <w:p w:rsidR="0085176D" w:rsidRPr="00500562" w:rsidRDefault="0085176D" w:rsidP="00E35021">
            <w:pPr>
              <w:pStyle w:val="ListParagraph"/>
              <w:numPr>
                <w:ilvl w:val="0"/>
                <w:numId w:val="5"/>
              </w:numPr>
              <w:spacing w:after="0" w:line="240" w:lineRule="auto"/>
              <w:jc w:val="both"/>
              <w:outlineLvl w:val="0"/>
              <w:rPr>
                <w:rFonts w:ascii="Times New Roman" w:hAnsi="Times New Roman"/>
              </w:rPr>
            </w:pPr>
            <w:r w:rsidRPr="00500562">
              <w:rPr>
                <w:rFonts w:ascii="Times New Roman" w:hAnsi="Times New Roman"/>
              </w:rPr>
              <w:t>możliwość wystawienia oceny pracy,</w:t>
            </w:r>
          </w:p>
          <w:p w:rsidR="0085176D" w:rsidRPr="00500562" w:rsidRDefault="0085176D" w:rsidP="00E35021">
            <w:pPr>
              <w:pStyle w:val="ListParagraph"/>
              <w:numPr>
                <w:ilvl w:val="0"/>
                <w:numId w:val="5"/>
              </w:numPr>
              <w:spacing w:after="0" w:line="240" w:lineRule="auto"/>
              <w:jc w:val="both"/>
              <w:outlineLvl w:val="0"/>
              <w:rPr>
                <w:rFonts w:ascii="Times New Roman" w:hAnsi="Times New Roman"/>
              </w:rPr>
            </w:pPr>
            <w:r w:rsidRPr="00500562">
              <w:rPr>
                <w:rFonts w:ascii="Times New Roman" w:hAnsi="Times New Roman"/>
              </w:rPr>
              <w:t>możliwość edycji oceny do momentu wpisania daty egzaminu dyplomowego w systemie obsługi dydaktyki,</w:t>
            </w:r>
          </w:p>
          <w:p w:rsidR="0085176D" w:rsidRPr="00500562" w:rsidRDefault="0085176D" w:rsidP="00E35021">
            <w:pPr>
              <w:pStyle w:val="ListParagraph"/>
              <w:numPr>
                <w:ilvl w:val="0"/>
                <w:numId w:val="5"/>
              </w:numPr>
              <w:spacing w:after="0" w:line="240" w:lineRule="auto"/>
              <w:jc w:val="both"/>
              <w:outlineLvl w:val="0"/>
              <w:rPr>
                <w:rFonts w:ascii="Times New Roman" w:hAnsi="Times New Roman"/>
              </w:rPr>
            </w:pPr>
            <w:r w:rsidRPr="00500562">
              <w:rPr>
                <w:rFonts w:ascii="Times New Roman" w:hAnsi="Times New Roman"/>
              </w:rPr>
              <w:t>możliwość wprowadzenia (wgrania) do systemu recenzji pracy w formie pliku (np. doc/docx, pdf, rtf, txt, odt),</w:t>
            </w:r>
          </w:p>
          <w:p w:rsidR="0085176D" w:rsidRPr="00500562" w:rsidRDefault="0085176D" w:rsidP="00E35021">
            <w:pPr>
              <w:pStyle w:val="ListParagraph"/>
              <w:numPr>
                <w:ilvl w:val="0"/>
                <w:numId w:val="5"/>
              </w:numPr>
              <w:spacing w:after="0" w:line="240" w:lineRule="auto"/>
              <w:jc w:val="both"/>
              <w:outlineLvl w:val="0"/>
              <w:rPr>
                <w:rFonts w:ascii="Times New Roman" w:hAnsi="Times New Roman"/>
              </w:rPr>
            </w:pPr>
            <w:r w:rsidRPr="00500562">
              <w:rPr>
                <w:rFonts w:ascii="Times New Roman" w:hAnsi="Times New Roman"/>
              </w:rPr>
              <w:t>informowanie recenzenta o udostępnieniu nowej pracy do zrecenzowania.</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492"/>
        </w:trPr>
        <w:tc>
          <w:tcPr>
            <w:tcW w:w="886" w:type="dxa"/>
            <w:vAlign w:val="center"/>
          </w:tcPr>
          <w:p w:rsidR="0085176D" w:rsidRPr="00500562" w:rsidRDefault="0085176D" w:rsidP="00E35021">
            <w:pPr>
              <w:spacing w:after="0" w:line="240" w:lineRule="auto"/>
              <w:ind w:left="360"/>
              <w:jc w:val="center"/>
              <w:rPr>
                <w:rFonts w:ascii="Times New Roman" w:hAnsi="Times New Roman"/>
                <w:b/>
                <w:bCs/>
              </w:rPr>
            </w:pPr>
            <w:r w:rsidRPr="00500562">
              <w:rPr>
                <w:rFonts w:ascii="Times New Roman" w:hAnsi="Times New Roman"/>
                <w:b/>
                <w:bCs/>
              </w:rPr>
              <w:t>XIV</w:t>
            </w: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b/>
                <w:bCs/>
              </w:rPr>
              <w:t>Moduł Obsługa wniosków stypendialnych online</w:t>
            </w:r>
          </w:p>
        </w:tc>
        <w:tc>
          <w:tcPr>
            <w:tcW w:w="1000" w:type="dxa"/>
            <w:vAlign w:val="center"/>
          </w:tcPr>
          <w:p w:rsidR="0085176D" w:rsidRPr="00500562" w:rsidRDefault="0085176D" w:rsidP="00E35021">
            <w:pPr>
              <w:spacing w:after="0" w:line="240" w:lineRule="auto"/>
              <w:jc w:val="center"/>
              <w:rPr>
                <w:rFonts w:ascii="Times New Roman" w:hAnsi="Times New Roman"/>
              </w:rPr>
            </w:pP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Obsługi wniosków stypendialnych online musi być ściśle zintegrowany z systemem obsługi dydaktyki użytkowanym przez Zamawiającego.</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Obsługi wniosków stypendialnych online musi być udostępniany użytkownikom za pomocą modułu Wirtualny Dziekanat.</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Użytkownikami modułu Obsługa wniosków stypendialnych online muszą być studenci wszystkich rodzajów i typów studiów.</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Obsługi wniosków stypendialnych online musi być ściśle zintegrowany z systemem obsługi dydaktyki użytkowanym przez Zamawiającego w zakresie przekazywania zebranych informacji.</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outlineLvl w:val="0"/>
              <w:rPr>
                <w:rFonts w:ascii="Times New Roman" w:hAnsi="Times New Roman"/>
              </w:rPr>
            </w:pPr>
            <w:r w:rsidRPr="00500562">
              <w:rPr>
                <w:rFonts w:ascii="Times New Roman" w:hAnsi="Times New Roman"/>
              </w:rPr>
              <w:t>Moduł Obsługi wniosków stypendialnych online musi umożliwić składanie następujących wniosków stypendialnych:</w:t>
            </w:r>
          </w:p>
          <w:p w:rsidR="0085176D" w:rsidRPr="00500562" w:rsidRDefault="0085176D" w:rsidP="00E35021">
            <w:pPr>
              <w:pStyle w:val="ListParagraph"/>
              <w:numPr>
                <w:ilvl w:val="0"/>
                <w:numId w:val="6"/>
              </w:numPr>
              <w:spacing w:after="0" w:line="240" w:lineRule="auto"/>
              <w:jc w:val="both"/>
              <w:outlineLvl w:val="0"/>
              <w:rPr>
                <w:rFonts w:ascii="Times New Roman" w:hAnsi="Times New Roman"/>
              </w:rPr>
            </w:pPr>
            <w:r w:rsidRPr="00500562">
              <w:rPr>
                <w:rFonts w:ascii="Times New Roman" w:hAnsi="Times New Roman"/>
              </w:rPr>
              <w:t>Wniosek o stypendium socjalne,</w:t>
            </w:r>
          </w:p>
          <w:p w:rsidR="0085176D" w:rsidRPr="00500562" w:rsidRDefault="0085176D" w:rsidP="00E35021">
            <w:pPr>
              <w:pStyle w:val="ListParagraph"/>
              <w:numPr>
                <w:ilvl w:val="0"/>
                <w:numId w:val="6"/>
              </w:numPr>
              <w:spacing w:after="0" w:line="240" w:lineRule="auto"/>
              <w:jc w:val="both"/>
              <w:outlineLvl w:val="0"/>
              <w:rPr>
                <w:rFonts w:ascii="Times New Roman" w:hAnsi="Times New Roman"/>
              </w:rPr>
            </w:pPr>
            <w:r w:rsidRPr="00500562">
              <w:rPr>
                <w:rFonts w:ascii="Times New Roman" w:hAnsi="Times New Roman"/>
              </w:rPr>
              <w:t>Wniosek o stypendium rektora,</w:t>
            </w:r>
          </w:p>
          <w:p w:rsidR="0085176D" w:rsidRPr="00500562" w:rsidRDefault="0085176D" w:rsidP="00E35021">
            <w:pPr>
              <w:pStyle w:val="ListParagraph"/>
              <w:numPr>
                <w:ilvl w:val="0"/>
                <w:numId w:val="6"/>
              </w:numPr>
              <w:spacing w:after="0" w:line="240" w:lineRule="auto"/>
              <w:jc w:val="both"/>
              <w:outlineLvl w:val="0"/>
              <w:rPr>
                <w:rFonts w:ascii="Times New Roman" w:hAnsi="Times New Roman"/>
              </w:rPr>
            </w:pPr>
            <w:r w:rsidRPr="00500562">
              <w:rPr>
                <w:rFonts w:ascii="Times New Roman" w:hAnsi="Times New Roman"/>
              </w:rPr>
              <w:t>Wniosek o stypendium specjalne,</w:t>
            </w:r>
          </w:p>
          <w:p w:rsidR="0085176D" w:rsidRPr="00500562" w:rsidRDefault="0085176D" w:rsidP="00E35021">
            <w:pPr>
              <w:pStyle w:val="ListParagraph"/>
              <w:numPr>
                <w:ilvl w:val="0"/>
                <w:numId w:val="6"/>
              </w:numPr>
              <w:spacing w:after="0" w:line="240" w:lineRule="auto"/>
              <w:jc w:val="both"/>
              <w:outlineLvl w:val="0"/>
              <w:rPr>
                <w:rFonts w:ascii="Times New Roman" w:hAnsi="Times New Roman"/>
              </w:rPr>
            </w:pPr>
            <w:r w:rsidRPr="00500562">
              <w:rPr>
                <w:rFonts w:ascii="Times New Roman" w:hAnsi="Times New Roman"/>
              </w:rPr>
              <w:t>Wniosek o zapomogę.</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W ramach modułu Obsługi wniosków stypendialnych online użytkownicy muszą mieć dostęp do elektronicznego kalkulatora dochodów umożliwiającego wpisanie wszystkich danych finansowych niezbędnych w procesie przydzielania stypendiów socjalnych, specjalnych i zapomóg.</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Obsługi wniosków stypendialnych online musi umożliwiać użytkownikowi zapisanie i/lub wydrukowanie uzupełnionych formularzy oraz dołączonych załączników.</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Wszelkie dane niezbędne do wypełnienia formularza wniosku online a zapisane w bazie danych systemu obsługi dydaktyki użytkowanym przez Zamawiającego muszą być uzupełniane automatycznie.</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O</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Dane zapisane w bazie danych systemu obsługi dydaktyki muszą być dostępne poprzez interfejs aplikacji i dostępne dla mechanizmów tworzenia rankingów stypendialnych, list stypendialnych, algorytmów przydziału stypendiów oraz dowolnych wydruków i zestawień.</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Obsługi wniosków stypendialnych online musi umożliwiać podgląd statusów złożonych wniosków stypendialnych (podań).</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 xml:space="preserve">Moduł Obsługi wniosków stypendialnych online musi umożliwiać dołączenie do wniosku stypendialnego załączników w postaci dowolnych plików. </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Dołączone przez użytkownika do modułu pliki muszą być widoczne i dostępne dla pracowników administracyjnych z poziomu aplikacji systemu obsługi dydaktyki użytkowanego przez Zamawiającego (muszą być widoczne z poziomu kartoteki studenta).</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492"/>
        </w:trPr>
        <w:tc>
          <w:tcPr>
            <w:tcW w:w="886" w:type="dxa"/>
            <w:vAlign w:val="center"/>
          </w:tcPr>
          <w:p w:rsidR="0085176D" w:rsidRPr="00500562" w:rsidRDefault="0085176D" w:rsidP="00E35021">
            <w:pPr>
              <w:spacing w:after="0" w:line="240" w:lineRule="auto"/>
              <w:ind w:left="360"/>
              <w:jc w:val="center"/>
              <w:rPr>
                <w:rFonts w:ascii="Times New Roman" w:hAnsi="Times New Roman"/>
                <w:b/>
                <w:bCs/>
              </w:rPr>
            </w:pPr>
            <w:r w:rsidRPr="00500562">
              <w:rPr>
                <w:rFonts w:ascii="Times New Roman" w:hAnsi="Times New Roman"/>
                <w:b/>
                <w:bCs/>
              </w:rPr>
              <w:t>XV</w:t>
            </w: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b/>
                <w:bCs/>
              </w:rPr>
              <w:t>Moduł Powiadomienia i komunikaty</w:t>
            </w:r>
          </w:p>
        </w:tc>
        <w:tc>
          <w:tcPr>
            <w:tcW w:w="1000" w:type="dxa"/>
            <w:vAlign w:val="center"/>
          </w:tcPr>
          <w:p w:rsidR="0085176D" w:rsidRPr="00500562" w:rsidRDefault="0085176D" w:rsidP="00E35021">
            <w:pPr>
              <w:spacing w:after="0" w:line="240" w:lineRule="auto"/>
              <w:jc w:val="center"/>
              <w:rPr>
                <w:rFonts w:ascii="Times New Roman" w:hAnsi="Times New Roman"/>
              </w:rPr>
            </w:pP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Powiadomienia i komunikaty musi być ściśle zintegrowany z systemem obsługi dydaktyki użytkowanym przez Zamawiającego.</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Powiadomienia i komunikaty muszą być tworzone w systemie obsługi dydaktyki użytkowanym przez Zamawiającego.</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Powiadomienia i komunikaty muszą być przekazywane użytkownikom za pomocą modułu Wirtualny Dziekanat lub Wirtualny Dydaktyk.</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Użytkownikami modułu Powiadomienia i komunikaty muszą być studenci wszystkich rodzajów i typów studiów oraz pracownicy naukowi, naukowo-dydaktyczni i administracyjni uczelni.</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Nadawcami komunikatów i powiadomień mogą być pracownicy administracyjni użytkujący aplikacyjną część systemu obsługi dydaktyki użytkowanego przez Zamawiającego oraz pracownicy naukowo-dydaktyczni użytkujący moduł Wirtualny Dydaktyk.</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Odbiorcami publikowanych treści (komunikatów i powiadomień) mogą być studenci i pracownicy naukowo-dydaktyczni.</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Powiadomienia i komunikaty musi umożliwiać użytkownikom systemu obsługi dydaktyki (pracownikom administracyjnym) wysłanie ogólnych i spersonalizowanych komunikatów za pośrednictwem trzech kanałów komunikacyjnych: ogłoszeń na stronach Wirtualnego Dziekanatu i Wirtualnego Dydaktyka, wiadomości e-mail oraz SMS’ów (przez zewnętrzną bramkę udostępnianą przez Zamawiającego).</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Powiadomienia i komunikaty musi umożliwiać pracownikom naukowo-dydaktycznym użytkującym moduł Wirtualnego Dydaktyka na wysłanie do studentów komunikatów za pośrednictwem wiadomości e-mail.</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Moduł Powiadomienia i komunikaty musi umożliwiać użytkownikom systemu obsługi dydaktyki (pracownikom administracyjnym) podgląd pełnej historii wysyłanych komunikatów w podziale na ogłoszenia, maile, SMS’y wraz z możliwością podglądu plików stanowiących załączniki do maili.</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W przypadku wysyłania maila moduł Powiadomienia i komunikaty musi umożliwiać dołączenie do treści maila dowolnego załącznika.</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492"/>
        </w:trPr>
        <w:tc>
          <w:tcPr>
            <w:tcW w:w="886" w:type="dxa"/>
            <w:vAlign w:val="center"/>
          </w:tcPr>
          <w:p w:rsidR="0085176D" w:rsidRPr="00500562" w:rsidRDefault="0085176D" w:rsidP="00E35021">
            <w:pPr>
              <w:spacing w:after="0" w:line="240" w:lineRule="auto"/>
              <w:ind w:left="360"/>
              <w:jc w:val="center"/>
              <w:rPr>
                <w:rFonts w:ascii="Times New Roman" w:hAnsi="Times New Roman"/>
                <w:b/>
                <w:bCs/>
              </w:rPr>
            </w:pPr>
            <w:r w:rsidRPr="00500562">
              <w:rPr>
                <w:rFonts w:ascii="Times New Roman" w:hAnsi="Times New Roman"/>
                <w:b/>
                <w:bCs/>
              </w:rPr>
              <w:t>XVI</w:t>
            </w: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b/>
                <w:bCs/>
              </w:rPr>
              <w:t>Modernizacja portalu internetowego (multiportalu) Uczelni</w:t>
            </w:r>
          </w:p>
        </w:tc>
        <w:tc>
          <w:tcPr>
            <w:tcW w:w="1000" w:type="dxa"/>
            <w:vAlign w:val="center"/>
          </w:tcPr>
          <w:p w:rsidR="0085176D" w:rsidRPr="00500562" w:rsidRDefault="0085176D" w:rsidP="00E35021">
            <w:pPr>
              <w:spacing w:after="0" w:line="240" w:lineRule="auto"/>
              <w:jc w:val="center"/>
              <w:rPr>
                <w:rFonts w:ascii="Times New Roman" w:hAnsi="Times New Roman"/>
              </w:rPr>
            </w:pP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musi być zrealizowany w formie aplikacji internetowej.</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musi być zrealizowany w modelu, w którym backend aplikacji udostępnia metody API implementowane przez frontend.</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Użytkownikami portalu mogą być pracownicy uczelni, kadra naukowa, studenci, absolwenci, kandydaci a także osoby trzecie.</w:t>
            </w:r>
          </w:p>
        </w:tc>
        <w:tc>
          <w:tcPr>
            <w:tcW w:w="1000" w:type="dxa"/>
            <w:vAlign w:val="center"/>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vAlign w:val="center"/>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musi dawać możliwość przeglądania/pobierania udostępnionych treści w zależności od nadanych uprawnień.</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musi być dostępny w wersjach  językowych: polskim, angielskim. Przełączanie pomiędzy wersjami powinno wymagać tylko jednego kliknięcia i być dostępne na każdej ze stron w widocznym miejscu.</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Wymagana jest pełna responsywność portalu, przez co rozumie się poprawne wyświetlane treści na wszystkich urządzeniach typu komputer desktop/laptop, tablet, smartfon.</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492"/>
        </w:trPr>
        <w:tc>
          <w:tcPr>
            <w:tcW w:w="886" w:type="dxa"/>
            <w:vAlign w:val="center"/>
          </w:tcPr>
          <w:p w:rsidR="0085176D" w:rsidRPr="00500562" w:rsidRDefault="0085176D" w:rsidP="00E35021">
            <w:pPr>
              <w:pStyle w:val="ListParagraph"/>
              <w:numPr>
                <w:ilvl w:val="0"/>
                <w:numId w:val="1"/>
              </w:numPr>
              <w:spacing w:after="0" w:line="240" w:lineRule="auto"/>
              <w:rPr>
                <w:rFonts w:ascii="Times New Roman" w:hAnsi="Times New Roman"/>
                <w:bCs/>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Wymagane jest dostosowanie wyglądu graficznego stron portalu d</w:t>
            </w:r>
            <w:r>
              <w:rPr>
                <w:rFonts w:ascii="Times New Roman" w:hAnsi="Times New Roman"/>
              </w:rPr>
              <w:t>o kampanii wizerunkowej uczelni,</w:t>
            </w:r>
            <w:r>
              <w:rPr>
                <w:rFonts w:ascii="Arial" w:hAnsi="Arial" w:cs="Arial"/>
                <w:color w:val="000000"/>
              </w:rPr>
              <w:t xml:space="preserve"> </w:t>
            </w:r>
            <w:r>
              <w:rPr>
                <w:rFonts w:ascii="Times New Roman" w:hAnsi="Times New Roman"/>
                <w:color w:val="000000"/>
              </w:rPr>
              <w:t>określenie</w:t>
            </w:r>
            <w:r w:rsidRPr="00037645">
              <w:rPr>
                <w:rFonts w:ascii="Times New Roman" w:hAnsi="Times New Roman"/>
                <w:color w:val="000000"/>
              </w:rPr>
              <w:t xml:space="preserve"> schematu strony głównej oraz podstron, które muszą być w jednakowej kolor</w:t>
            </w:r>
            <w:r>
              <w:rPr>
                <w:rFonts w:ascii="Times New Roman" w:hAnsi="Times New Roman"/>
                <w:color w:val="000000"/>
              </w:rPr>
              <w:t>ystyce oraz muszą posiadać ustalone</w:t>
            </w:r>
            <w:r w:rsidRPr="00037645">
              <w:rPr>
                <w:rFonts w:ascii="Times New Roman" w:hAnsi="Times New Roman"/>
                <w:color w:val="000000"/>
              </w:rPr>
              <w:t>, niezmienne elementy</w:t>
            </w:r>
          </w:p>
        </w:tc>
        <w:tc>
          <w:tcPr>
            <w:tcW w:w="1000" w:type="dxa"/>
          </w:tcPr>
          <w:p w:rsidR="0085176D" w:rsidRPr="00500562" w:rsidRDefault="0085176D" w:rsidP="00E35021">
            <w:pPr>
              <w:spacing w:after="0" w:line="240" w:lineRule="auto"/>
              <w:jc w:val="center"/>
              <w:rPr>
                <w:rFonts w:ascii="Times New Roman" w:hAnsi="Times New Roman"/>
              </w:rPr>
            </w:pP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jc w:val="both"/>
              <w:outlineLvl w:val="0"/>
              <w:rPr>
                <w:rFonts w:ascii="Times New Roman" w:hAnsi="Times New Roman"/>
              </w:rPr>
            </w:pPr>
            <w:r w:rsidRPr="00500562">
              <w:rPr>
                <w:rFonts w:ascii="Times New Roman" w:hAnsi="Times New Roman"/>
              </w:rPr>
              <w:t>Przed rozpoczęciem wdrożenia wymagane jest przedstawienie oraz akceptacja projektów ekranów graficznych co najmniej dla:</w:t>
            </w:r>
          </w:p>
          <w:p w:rsidR="0085176D" w:rsidRPr="00500562" w:rsidRDefault="0085176D" w:rsidP="00E35021">
            <w:pPr>
              <w:pStyle w:val="ListParagraph"/>
              <w:numPr>
                <w:ilvl w:val="0"/>
                <w:numId w:val="17"/>
              </w:numPr>
              <w:spacing w:after="0" w:line="240" w:lineRule="auto"/>
              <w:jc w:val="both"/>
              <w:outlineLvl w:val="0"/>
              <w:rPr>
                <w:rFonts w:ascii="Times New Roman" w:hAnsi="Times New Roman"/>
              </w:rPr>
            </w:pPr>
            <w:r w:rsidRPr="00500562">
              <w:rPr>
                <w:rFonts w:ascii="Times New Roman" w:hAnsi="Times New Roman"/>
              </w:rPr>
              <w:t>strony głównej,</w:t>
            </w:r>
          </w:p>
          <w:p w:rsidR="0085176D" w:rsidRPr="00500562" w:rsidRDefault="0085176D" w:rsidP="00E35021">
            <w:pPr>
              <w:pStyle w:val="ListParagraph"/>
              <w:numPr>
                <w:ilvl w:val="0"/>
                <w:numId w:val="17"/>
              </w:numPr>
              <w:spacing w:after="0" w:line="240" w:lineRule="auto"/>
              <w:jc w:val="both"/>
              <w:outlineLvl w:val="0"/>
              <w:rPr>
                <w:rFonts w:ascii="Times New Roman" w:hAnsi="Times New Roman"/>
              </w:rPr>
            </w:pPr>
            <w:r w:rsidRPr="00500562">
              <w:rPr>
                <w:rFonts w:ascii="Times New Roman" w:hAnsi="Times New Roman"/>
              </w:rPr>
              <w:t>wyników wyszukiwania,</w:t>
            </w:r>
          </w:p>
          <w:p w:rsidR="0085176D" w:rsidRPr="00500562" w:rsidRDefault="0085176D" w:rsidP="00E35021">
            <w:pPr>
              <w:pStyle w:val="ListParagraph"/>
              <w:numPr>
                <w:ilvl w:val="0"/>
                <w:numId w:val="17"/>
              </w:numPr>
              <w:spacing w:after="0" w:line="240" w:lineRule="auto"/>
              <w:jc w:val="both"/>
              <w:outlineLvl w:val="0"/>
              <w:rPr>
                <w:rFonts w:ascii="Times New Roman" w:hAnsi="Times New Roman"/>
              </w:rPr>
            </w:pPr>
            <w:r w:rsidRPr="00500562">
              <w:rPr>
                <w:rFonts w:ascii="Times New Roman" w:hAnsi="Times New Roman"/>
              </w:rPr>
              <w:t>pojedynczej strony,</w:t>
            </w:r>
          </w:p>
          <w:p w:rsidR="0085176D" w:rsidRPr="00500562" w:rsidRDefault="0085176D" w:rsidP="00E35021">
            <w:pPr>
              <w:spacing w:after="0" w:line="240" w:lineRule="auto"/>
              <w:rPr>
                <w:rFonts w:ascii="Times New Roman" w:hAnsi="Times New Roman"/>
              </w:rPr>
            </w:pPr>
            <w:r w:rsidRPr="00500562">
              <w:rPr>
                <w:rFonts w:ascii="Times New Roman" w:hAnsi="Times New Roman"/>
              </w:rPr>
              <w:t>w co najmniej trzech rozdzielczościach responsywnych.</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musi posiadać mechanizm automatycznego backupu danych w odstępach czasowych oparty o harmonogram zadań.</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Wymagany jest codzienny zrzut bazy danych, a także wyznaczenie harmonogramu automatycznego usuwania archiwów zrzutów bazy danych w oparciu o zasadę zabezpieczenia minimum jednego archiwum dziennie przez okres 30 dni, jednego tygodniowo przez jeden rok oraz jednego miesięcznie dla starszych zrzutów.</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Wymagane jest stosowanie poprawnych adresów URL oraz technologii clean URL z czytelnymi linkami ułatwiającymi indeksowanie w systemach zewnętrznych.</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musi umożliwiać dodanie dowolnej ilości subdomen internetowych obsługujących poszczególne podstrony uczelniane.</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Dodanie nowej przestrzeni subdomenowej musi odbywać się bez konieczności restartu portalu.</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jc w:val="both"/>
              <w:outlineLvl w:val="0"/>
              <w:rPr>
                <w:rFonts w:ascii="Times New Roman" w:hAnsi="Times New Roman"/>
              </w:rPr>
            </w:pPr>
            <w:r w:rsidRPr="00500562">
              <w:rPr>
                <w:rFonts w:ascii="Times New Roman" w:hAnsi="Times New Roman"/>
              </w:rPr>
              <w:t>Zmodernizowany portal musi udostępniać wielofacetową wyszukiwarkę treści uwzględniającą możliwość filtrowania po metadanych w szczególności:</w:t>
            </w:r>
          </w:p>
          <w:p w:rsidR="0085176D" w:rsidRPr="00500562" w:rsidRDefault="0085176D" w:rsidP="00E35021">
            <w:pPr>
              <w:pStyle w:val="ListParagraph"/>
              <w:numPr>
                <w:ilvl w:val="0"/>
                <w:numId w:val="18"/>
              </w:numPr>
              <w:spacing w:after="0" w:line="240" w:lineRule="auto"/>
              <w:jc w:val="both"/>
              <w:outlineLvl w:val="0"/>
              <w:rPr>
                <w:rFonts w:ascii="Times New Roman" w:hAnsi="Times New Roman"/>
              </w:rPr>
            </w:pPr>
            <w:r w:rsidRPr="00500562">
              <w:rPr>
                <w:rFonts w:ascii="Times New Roman" w:hAnsi="Times New Roman"/>
              </w:rPr>
              <w:t>autorzy</w:t>
            </w:r>
          </w:p>
          <w:p w:rsidR="0085176D" w:rsidRPr="00500562" w:rsidRDefault="0085176D" w:rsidP="00E35021">
            <w:pPr>
              <w:pStyle w:val="ListParagraph"/>
              <w:numPr>
                <w:ilvl w:val="0"/>
                <w:numId w:val="18"/>
              </w:numPr>
              <w:spacing w:after="0" w:line="240" w:lineRule="auto"/>
              <w:jc w:val="both"/>
              <w:outlineLvl w:val="0"/>
              <w:rPr>
                <w:rFonts w:ascii="Times New Roman" w:hAnsi="Times New Roman"/>
              </w:rPr>
            </w:pPr>
            <w:r w:rsidRPr="00500562">
              <w:rPr>
                <w:rFonts w:ascii="Times New Roman" w:hAnsi="Times New Roman"/>
              </w:rPr>
              <w:t>rodzaje treści</w:t>
            </w:r>
          </w:p>
          <w:p w:rsidR="0085176D" w:rsidRPr="00500562" w:rsidRDefault="0085176D" w:rsidP="00E35021">
            <w:pPr>
              <w:pStyle w:val="ListParagraph"/>
              <w:numPr>
                <w:ilvl w:val="0"/>
                <w:numId w:val="18"/>
              </w:numPr>
              <w:spacing w:after="0" w:line="240" w:lineRule="auto"/>
              <w:jc w:val="both"/>
              <w:outlineLvl w:val="0"/>
              <w:rPr>
                <w:rFonts w:ascii="Times New Roman" w:hAnsi="Times New Roman"/>
              </w:rPr>
            </w:pPr>
            <w:r w:rsidRPr="00500562">
              <w:rPr>
                <w:rFonts w:ascii="Times New Roman" w:hAnsi="Times New Roman"/>
              </w:rPr>
              <w:t>słowa kluczowe</w:t>
            </w:r>
          </w:p>
          <w:p w:rsidR="0085176D" w:rsidRPr="00500562" w:rsidRDefault="0085176D" w:rsidP="00E35021">
            <w:pPr>
              <w:pStyle w:val="ListParagraph"/>
              <w:numPr>
                <w:ilvl w:val="0"/>
                <w:numId w:val="18"/>
              </w:numPr>
              <w:spacing w:after="0" w:line="240" w:lineRule="auto"/>
              <w:jc w:val="both"/>
              <w:outlineLvl w:val="0"/>
              <w:rPr>
                <w:rFonts w:ascii="Times New Roman" w:hAnsi="Times New Roman"/>
              </w:rPr>
            </w:pPr>
            <w:r w:rsidRPr="00500562">
              <w:rPr>
                <w:rFonts w:ascii="Times New Roman" w:hAnsi="Times New Roman"/>
              </w:rPr>
              <w:t>daty publikacji.</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Mechanizm wyszukiwarki pełnotekstowej musi być wyposażony w możliwość udostępniania użytkownikowi autopodpowiedzi zmieniających się po każdym wpisanym w pole znaku.</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Wyniki wyszukiwania muszą umożliwiać sortowanie w locie na podstawie tytułu, autora i daty publikacji.</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492"/>
        </w:trPr>
        <w:tc>
          <w:tcPr>
            <w:tcW w:w="886" w:type="dxa"/>
            <w:vAlign w:val="center"/>
          </w:tcPr>
          <w:p w:rsidR="0085176D" w:rsidRPr="00500562" w:rsidRDefault="0085176D" w:rsidP="00E35021">
            <w:pPr>
              <w:pStyle w:val="ListParagraph"/>
              <w:numPr>
                <w:ilvl w:val="0"/>
                <w:numId w:val="1"/>
              </w:numPr>
              <w:spacing w:after="0" w:line="240" w:lineRule="auto"/>
              <w:rPr>
                <w:rFonts w:ascii="Times New Roman" w:hAnsi="Times New Roman"/>
                <w:bCs/>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musi zbierać statystyki o ilości pobrań pliku i prezentować je na stornie skojarzonego z nią wpisu.</w:t>
            </w:r>
          </w:p>
        </w:tc>
        <w:tc>
          <w:tcPr>
            <w:tcW w:w="1000" w:type="dxa"/>
          </w:tcPr>
          <w:p w:rsidR="0085176D" w:rsidRPr="00500562" w:rsidRDefault="0085176D" w:rsidP="00E35021">
            <w:pPr>
              <w:spacing w:after="0" w:line="240" w:lineRule="auto"/>
              <w:jc w:val="center"/>
              <w:rPr>
                <w:rFonts w:ascii="Times New Roman" w:hAnsi="Times New Roman"/>
              </w:rPr>
            </w:pP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zapewni możliwość wstawienia do dokumentu/artykułu załączników:</w:t>
            </w:r>
          </w:p>
          <w:p w:rsidR="0085176D" w:rsidRPr="00500562" w:rsidRDefault="0085176D" w:rsidP="00E35021">
            <w:pPr>
              <w:spacing w:after="0" w:line="240" w:lineRule="auto"/>
              <w:rPr>
                <w:rFonts w:ascii="Times New Roman" w:hAnsi="Times New Roman"/>
              </w:rPr>
            </w:pPr>
            <w:r w:rsidRPr="00500562">
              <w:rPr>
                <w:rFonts w:ascii="Times New Roman" w:hAnsi="Times New Roman"/>
              </w:rPr>
              <w:t>• dodanie do dokumentu plików w formacie: *.jpg, *.doc, *.docx *.mov, *.avi, *.wmv, *.mp3, *.mp4, *.pdf, *.zip, *.gif, *.flv, *.ppt, *.pptx, *.png, *.html, *.pps, *.xls, *.xlsx,*.txt.</w:t>
            </w:r>
          </w:p>
          <w:p w:rsidR="0085176D" w:rsidRPr="00500562" w:rsidRDefault="0085176D" w:rsidP="00E35021">
            <w:pPr>
              <w:spacing w:after="0" w:line="240" w:lineRule="auto"/>
              <w:rPr>
                <w:rFonts w:ascii="Times New Roman" w:hAnsi="Times New Roman"/>
              </w:rPr>
            </w:pPr>
            <w:r w:rsidRPr="00500562">
              <w:rPr>
                <w:rFonts w:ascii="Times New Roman" w:hAnsi="Times New Roman"/>
              </w:rPr>
              <w:t>• stworzenie galerii grup plików multimedialnych (pliki ilustracji oraz filmów),</w:t>
            </w:r>
          </w:p>
          <w:p w:rsidR="0085176D" w:rsidRPr="00500562" w:rsidRDefault="0085176D" w:rsidP="00E35021">
            <w:pPr>
              <w:spacing w:after="0" w:line="240" w:lineRule="auto"/>
              <w:rPr>
                <w:rFonts w:ascii="Times New Roman" w:hAnsi="Times New Roman"/>
              </w:rPr>
            </w:pPr>
            <w:r w:rsidRPr="00500562">
              <w:rPr>
                <w:rFonts w:ascii="Times New Roman" w:hAnsi="Times New Roman"/>
              </w:rPr>
              <w:t>• dodanie pliku do listy plików użytkownika (użytkownik dodając nowe artykuły może dodać nowy plik lub przypisać plik spośród plików przypisanych do konta użytkownika).</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powinien umożliwiać ustawianie struktury drzewa treści w formie kontrolki typu drag and drop.</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jc w:val="both"/>
              <w:outlineLvl w:val="0"/>
              <w:rPr>
                <w:rFonts w:ascii="Times New Roman" w:hAnsi="Times New Roman"/>
              </w:rPr>
            </w:pPr>
            <w:r w:rsidRPr="00500562">
              <w:rPr>
                <w:rFonts w:ascii="Times New Roman" w:hAnsi="Times New Roman"/>
              </w:rPr>
              <w:t>Portal musi udostępniać Edytor WYSIWG, który:</w:t>
            </w:r>
          </w:p>
          <w:p w:rsidR="0085176D" w:rsidRPr="00500562" w:rsidRDefault="0085176D" w:rsidP="00E35021">
            <w:pPr>
              <w:pStyle w:val="ListParagraph"/>
              <w:numPr>
                <w:ilvl w:val="0"/>
                <w:numId w:val="19"/>
              </w:numPr>
              <w:spacing w:after="0" w:line="240" w:lineRule="auto"/>
              <w:jc w:val="both"/>
              <w:outlineLvl w:val="0"/>
              <w:rPr>
                <w:rFonts w:ascii="Times New Roman" w:hAnsi="Times New Roman"/>
              </w:rPr>
            </w:pPr>
            <w:r w:rsidRPr="00500562">
              <w:rPr>
                <w:rFonts w:ascii="Times New Roman" w:hAnsi="Times New Roman"/>
              </w:rPr>
              <w:t>pozwala na standardowe style formatowania (np. style nagłówków, wypunktowanie, pogrubienie, kursywa itp.),</w:t>
            </w:r>
          </w:p>
          <w:p w:rsidR="0085176D" w:rsidRPr="00500562" w:rsidRDefault="0085176D" w:rsidP="00E35021">
            <w:pPr>
              <w:pStyle w:val="ListParagraph"/>
              <w:numPr>
                <w:ilvl w:val="0"/>
                <w:numId w:val="19"/>
              </w:numPr>
              <w:spacing w:after="0" w:line="240" w:lineRule="auto"/>
              <w:jc w:val="both"/>
              <w:outlineLvl w:val="0"/>
              <w:rPr>
                <w:rFonts w:ascii="Times New Roman" w:hAnsi="Times New Roman"/>
              </w:rPr>
            </w:pPr>
            <w:r w:rsidRPr="00500562">
              <w:rPr>
                <w:rFonts w:ascii="Times New Roman" w:hAnsi="Times New Roman"/>
              </w:rPr>
              <w:t>umożliwia sprawdzanie pisowni,</w:t>
            </w:r>
          </w:p>
          <w:p w:rsidR="0085176D" w:rsidRPr="00500562" w:rsidRDefault="0085176D" w:rsidP="00E35021">
            <w:pPr>
              <w:pStyle w:val="ListParagraph"/>
              <w:numPr>
                <w:ilvl w:val="0"/>
                <w:numId w:val="19"/>
              </w:numPr>
              <w:spacing w:after="0" w:line="240" w:lineRule="auto"/>
              <w:jc w:val="both"/>
              <w:outlineLvl w:val="0"/>
              <w:rPr>
                <w:rFonts w:ascii="Times New Roman" w:hAnsi="Times New Roman"/>
              </w:rPr>
            </w:pPr>
            <w:r w:rsidRPr="00500562">
              <w:rPr>
                <w:rFonts w:ascii="Times New Roman" w:hAnsi="Times New Roman"/>
              </w:rPr>
              <w:t>udostępnia edytor równań matematycznych,</w:t>
            </w:r>
          </w:p>
          <w:p w:rsidR="0085176D" w:rsidRPr="00500562" w:rsidRDefault="0085176D" w:rsidP="00E35021">
            <w:pPr>
              <w:pStyle w:val="ListParagraph"/>
              <w:numPr>
                <w:ilvl w:val="0"/>
                <w:numId w:val="19"/>
              </w:numPr>
              <w:spacing w:after="0" w:line="240" w:lineRule="auto"/>
              <w:jc w:val="both"/>
              <w:outlineLvl w:val="0"/>
              <w:rPr>
                <w:rFonts w:ascii="Times New Roman" w:hAnsi="Times New Roman"/>
              </w:rPr>
            </w:pPr>
            <w:r w:rsidRPr="00500562">
              <w:rPr>
                <w:rFonts w:ascii="Times New Roman" w:hAnsi="Times New Roman"/>
              </w:rPr>
              <w:t>umożliwia tworzenie linków internetowych,</w:t>
            </w:r>
          </w:p>
          <w:p w:rsidR="0085176D" w:rsidRPr="00500562" w:rsidRDefault="0085176D" w:rsidP="00E35021">
            <w:pPr>
              <w:pStyle w:val="ListParagraph"/>
              <w:numPr>
                <w:ilvl w:val="0"/>
                <w:numId w:val="19"/>
              </w:numPr>
              <w:spacing w:after="0" w:line="240" w:lineRule="auto"/>
              <w:jc w:val="both"/>
              <w:outlineLvl w:val="0"/>
              <w:rPr>
                <w:rFonts w:ascii="Times New Roman" w:hAnsi="Times New Roman"/>
              </w:rPr>
            </w:pPr>
            <w:r w:rsidRPr="00500562">
              <w:rPr>
                <w:rFonts w:ascii="Times New Roman" w:hAnsi="Times New Roman"/>
              </w:rPr>
              <w:t>zapewnia możliwość dołączania i/lub osadzania różnych mediów z różnych źródeł (np. obrazów, filmów, YouTube).</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Edytor WYSIWYG zapewnia możliwość wklejania/dodawania elementów z Microsoft Word i Office 365 przy zachowaniu formatowania.</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Edytor WYSIWYG zapewnia możliwość edycji kodu źródłowego HTML.</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umożliwiać będzie zarządzanie menu strony w zakresie</w:t>
            </w:r>
          </w:p>
          <w:p w:rsidR="0085176D" w:rsidRPr="00500562" w:rsidRDefault="0085176D" w:rsidP="00E35021">
            <w:pPr>
              <w:spacing w:after="0" w:line="240" w:lineRule="auto"/>
              <w:rPr>
                <w:rFonts w:ascii="Times New Roman" w:hAnsi="Times New Roman"/>
              </w:rPr>
            </w:pPr>
            <w:r w:rsidRPr="00500562">
              <w:rPr>
                <w:rFonts w:ascii="Times New Roman" w:hAnsi="Times New Roman"/>
              </w:rPr>
              <w:t>• możliwość dodawania elementów nawigacji,</w:t>
            </w:r>
          </w:p>
          <w:p w:rsidR="0085176D" w:rsidRPr="00500562" w:rsidRDefault="0085176D" w:rsidP="00E35021">
            <w:pPr>
              <w:spacing w:after="0" w:line="240" w:lineRule="auto"/>
              <w:rPr>
                <w:rFonts w:ascii="Times New Roman" w:hAnsi="Times New Roman"/>
              </w:rPr>
            </w:pPr>
            <w:r w:rsidRPr="00500562">
              <w:rPr>
                <w:rFonts w:ascii="Times New Roman" w:hAnsi="Times New Roman"/>
              </w:rPr>
              <w:t>• możliwość usuwania elementów menu,</w:t>
            </w:r>
          </w:p>
          <w:p w:rsidR="0085176D" w:rsidRPr="00500562" w:rsidRDefault="0085176D" w:rsidP="00E35021">
            <w:pPr>
              <w:spacing w:after="0" w:line="240" w:lineRule="auto"/>
              <w:rPr>
                <w:rFonts w:ascii="Times New Roman" w:hAnsi="Times New Roman"/>
              </w:rPr>
            </w:pPr>
            <w:r w:rsidRPr="00500562">
              <w:rPr>
                <w:rFonts w:ascii="Times New Roman" w:hAnsi="Times New Roman"/>
              </w:rPr>
              <w:t>• możliwość edycji elementów,</w:t>
            </w:r>
          </w:p>
          <w:p w:rsidR="0085176D" w:rsidRPr="00500562" w:rsidRDefault="0085176D" w:rsidP="00E35021">
            <w:pPr>
              <w:spacing w:after="0" w:line="240" w:lineRule="auto"/>
              <w:rPr>
                <w:rFonts w:ascii="Times New Roman" w:hAnsi="Times New Roman"/>
              </w:rPr>
            </w:pPr>
            <w:r w:rsidRPr="00500562">
              <w:rPr>
                <w:rFonts w:ascii="Times New Roman" w:hAnsi="Times New Roman"/>
              </w:rPr>
              <w:t>• zdefiniowanie menu podrzędnego.</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pStyle w:val="Default"/>
              <w:jc w:val="both"/>
              <w:rPr>
                <w:color w:val="auto"/>
                <w:sz w:val="22"/>
                <w:szCs w:val="22"/>
              </w:rPr>
            </w:pPr>
          </w:p>
        </w:tc>
        <w:tc>
          <w:tcPr>
            <w:tcW w:w="1000" w:type="dxa"/>
          </w:tcPr>
          <w:p w:rsidR="0085176D" w:rsidRPr="00500562" w:rsidRDefault="0085176D" w:rsidP="00E35021">
            <w:pPr>
              <w:spacing w:after="0" w:line="240" w:lineRule="auto"/>
              <w:jc w:val="center"/>
              <w:rPr>
                <w:rFonts w:ascii="Times New Roman" w:hAnsi="Times New Roman"/>
              </w:rPr>
            </w:pP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musi działać na dowolnej przeglądarce internetowej zainstalowanej na dowolnym urządzeniu z dowolnym systemem operacyjnym, niezależnie od miejsca przebywania  i wykorzystywanej technologii.</w:t>
            </w:r>
          </w:p>
        </w:tc>
        <w:tc>
          <w:tcPr>
            <w:tcW w:w="1000" w:type="dxa"/>
          </w:tcPr>
          <w:p w:rsidR="0085176D" w:rsidRPr="00500562" w:rsidRDefault="0085176D" w:rsidP="00E35021">
            <w:pPr>
              <w:spacing w:after="0" w:line="240" w:lineRule="auto"/>
              <w:jc w:val="center"/>
              <w:rPr>
                <w:rFonts w:ascii="Times New Roman" w:hAnsi="Times New Roman"/>
              </w:rPr>
            </w:pP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492"/>
        </w:trPr>
        <w:tc>
          <w:tcPr>
            <w:tcW w:w="886" w:type="dxa"/>
            <w:vAlign w:val="center"/>
          </w:tcPr>
          <w:p w:rsidR="0085176D" w:rsidRPr="00500562" w:rsidRDefault="0085176D" w:rsidP="00E35021">
            <w:pPr>
              <w:pStyle w:val="ListParagraph"/>
              <w:numPr>
                <w:ilvl w:val="0"/>
                <w:numId w:val="1"/>
              </w:numPr>
              <w:spacing w:after="0" w:line="240" w:lineRule="auto"/>
              <w:rPr>
                <w:rFonts w:ascii="Times New Roman" w:hAnsi="Times New Roman"/>
                <w:bCs/>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winien umożliwiać przesyłanie załączników/dokumentów poprzez formularz umieszczony w portalu, które zostaną dostarczone do odpowiednich jednostek.</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r w:rsidR="0085176D" w:rsidRPr="00500562" w:rsidTr="007C7142">
        <w:trPr>
          <w:trHeight w:val="532"/>
        </w:trPr>
        <w:tc>
          <w:tcPr>
            <w:tcW w:w="886" w:type="dxa"/>
            <w:vAlign w:val="center"/>
          </w:tcPr>
          <w:p w:rsidR="0085176D" w:rsidRPr="00500562" w:rsidRDefault="0085176D" w:rsidP="00E35021">
            <w:pPr>
              <w:pStyle w:val="ListParagraph"/>
              <w:numPr>
                <w:ilvl w:val="0"/>
                <w:numId w:val="1"/>
              </w:numPr>
              <w:spacing w:after="0" w:line="240" w:lineRule="auto"/>
              <w:jc w:val="center"/>
              <w:rPr>
                <w:rFonts w:ascii="Times New Roman" w:hAnsi="Times New Roman"/>
              </w:rPr>
            </w:pPr>
          </w:p>
        </w:tc>
        <w:tc>
          <w:tcPr>
            <w:tcW w:w="6631" w:type="dxa"/>
            <w:vAlign w:val="center"/>
          </w:tcPr>
          <w:p w:rsidR="0085176D" w:rsidRPr="00500562" w:rsidRDefault="0085176D" w:rsidP="00E35021">
            <w:pPr>
              <w:spacing w:after="0" w:line="240" w:lineRule="auto"/>
              <w:rPr>
                <w:rFonts w:ascii="Times New Roman" w:hAnsi="Times New Roman"/>
              </w:rPr>
            </w:pPr>
            <w:r w:rsidRPr="00500562">
              <w:rPr>
                <w:rFonts w:ascii="Times New Roman" w:hAnsi="Times New Roman"/>
              </w:rPr>
              <w:t>Zmodernizowany portal internetowy musi być w zakresie dostępności zgodny z wymaganiami WCAG w wersji aktualnej na dzień odbioru końcowego (Web Content Accessibility Guidelines) na poziomie AA, zapewniając m.in.:</w:t>
            </w:r>
          </w:p>
          <w:p w:rsidR="0085176D" w:rsidRPr="00500562" w:rsidRDefault="0085176D" w:rsidP="00E35021">
            <w:pPr>
              <w:spacing w:after="0" w:line="240" w:lineRule="auto"/>
              <w:rPr>
                <w:rFonts w:ascii="Times New Roman" w:hAnsi="Times New Roman"/>
              </w:rPr>
            </w:pPr>
            <w:r w:rsidRPr="00500562">
              <w:rPr>
                <w:rFonts w:ascii="Times New Roman" w:hAnsi="Times New Roman"/>
              </w:rPr>
              <w:t>- czytelność treści i elementów graficznych,</w:t>
            </w:r>
          </w:p>
          <w:p w:rsidR="0085176D" w:rsidRPr="00500562" w:rsidRDefault="0085176D" w:rsidP="00E35021">
            <w:pPr>
              <w:spacing w:after="0" w:line="240" w:lineRule="auto"/>
              <w:rPr>
                <w:rFonts w:ascii="Times New Roman" w:hAnsi="Times New Roman"/>
              </w:rPr>
            </w:pPr>
            <w:r w:rsidRPr="00500562">
              <w:rPr>
                <w:rFonts w:ascii="Times New Roman" w:hAnsi="Times New Roman"/>
              </w:rPr>
              <w:t>- alternatywne teksty dla nietekstowych informacji (grafik),</w:t>
            </w:r>
          </w:p>
          <w:p w:rsidR="0085176D" w:rsidRPr="00500562" w:rsidRDefault="0085176D" w:rsidP="00E35021">
            <w:pPr>
              <w:spacing w:after="0" w:line="240" w:lineRule="auto"/>
              <w:rPr>
                <w:rFonts w:ascii="Times New Roman" w:hAnsi="Times New Roman"/>
              </w:rPr>
            </w:pPr>
            <w:r w:rsidRPr="00500562">
              <w:rPr>
                <w:rFonts w:ascii="Times New Roman" w:hAnsi="Times New Roman"/>
              </w:rPr>
              <w:t>- poprawne stosowanie znaczników HTML (np. hierarchia nagłówków)</w:t>
            </w:r>
          </w:p>
          <w:p w:rsidR="0085176D" w:rsidRPr="00500562" w:rsidRDefault="0085176D" w:rsidP="00E35021">
            <w:pPr>
              <w:spacing w:after="0" w:line="240" w:lineRule="auto"/>
              <w:rPr>
                <w:rFonts w:ascii="Times New Roman" w:hAnsi="Times New Roman"/>
              </w:rPr>
            </w:pPr>
            <w:r w:rsidRPr="00500562">
              <w:rPr>
                <w:rFonts w:ascii="Times New Roman" w:hAnsi="Times New Roman"/>
              </w:rPr>
              <w:t>- łatwość w dostępie do treści strony (mapa strony, wyszukiwarka).</w:t>
            </w:r>
          </w:p>
          <w:p w:rsidR="0085176D" w:rsidRPr="00500562" w:rsidRDefault="0085176D" w:rsidP="00E35021">
            <w:pPr>
              <w:spacing w:after="0" w:line="240" w:lineRule="auto"/>
              <w:rPr>
                <w:rFonts w:ascii="Times New Roman" w:hAnsi="Times New Roman"/>
              </w:rPr>
            </w:pPr>
          </w:p>
          <w:p w:rsidR="0085176D" w:rsidRPr="00500562" w:rsidRDefault="0085176D" w:rsidP="00E35021">
            <w:pPr>
              <w:spacing w:after="0" w:line="240" w:lineRule="auto"/>
              <w:rPr>
                <w:rFonts w:ascii="Times New Roman" w:hAnsi="Times New Roman"/>
              </w:rPr>
            </w:pPr>
            <w:r w:rsidRPr="00500562">
              <w:rPr>
                <w:rFonts w:ascii="Times New Roman" w:hAnsi="Times New Roman"/>
              </w:rPr>
              <w:t>W celu przeciwdziałaniu wykluczeniu cyfrowemu osób niewidomych system musi dostarczać następujących rozwiązań dla osób słabo widzących: narzędzie zmniejszenia/zwiększenia tekstu oraz wysoki kontrast strony.</w:t>
            </w:r>
          </w:p>
        </w:tc>
        <w:tc>
          <w:tcPr>
            <w:tcW w:w="1000" w:type="dxa"/>
          </w:tcPr>
          <w:p w:rsidR="0085176D" w:rsidRPr="00500562" w:rsidRDefault="0085176D" w:rsidP="00E35021">
            <w:pPr>
              <w:spacing w:after="0" w:line="240" w:lineRule="auto"/>
              <w:jc w:val="center"/>
              <w:rPr>
                <w:rFonts w:ascii="Times New Roman" w:hAnsi="Times New Roman"/>
              </w:rPr>
            </w:pPr>
            <w:r w:rsidRPr="00500562">
              <w:rPr>
                <w:rFonts w:ascii="Times New Roman" w:hAnsi="Times New Roman"/>
              </w:rPr>
              <w:t>W</w:t>
            </w:r>
          </w:p>
        </w:tc>
        <w:tc>
          <w:tcPr>
            <w:tcW w:w="976" w:type="dxa"/>
          </w:tcPr>
          <w:p w:rsidR="0085176D" w:rsidRPr="00500562" w:rsidRDefault="0085176D" w:rsidP="00E35021">
            <w:pPr>
              <w:spacing w:after="0" w:line="240" w:lineRule="auto"/>
              <w:jc w:val="center"/>
              <w:rPr>
                <w:rFonts w:ascii="Times New Roman" w:hAnsi="Times New Roman"/>
              </w:rPr>
            </w:pPr>
          </w:p>
        </w:tc>
      </w:tr>
    </w:tbl>
    <w:p w:rsidR="0085176D" w:rsidRDefault="0085176D" w:rsidP="00E35021">
      <w:pPr>
        <w:spacing w:after="0"/>
        <w:rPr>
          <w:ins w:id="10" w:author="Tomasz Pietruszka" w:date="2020-05-06T19:02:00Z"/>
          <w:rFonts w:ascii="Times New Roman" w:hAnsi="Times New Roman"/>
        </w:rPr>
      </w:pPr>
    </w:p>
    <w:p w:rsidR="0085176D" w:rsidRDefault="0085176D" w:rsidP="00E35021">
      <w:pPr>
        <w:spacing w:after="0"/>
        <w:rPr>
          <w:ins w:id="11" w:author="Tomasz Pietruszka" w:date="2020-05-06T19:02:00Z"/>
          <w:rFonts w:ascii="Times New Roman" w:hAnsi="Times New Roman"/>
        </w:rPr>
      </w:pPr>
    </w:p>
    <w:p w:rsidR="0085176D" w:rsidRDefault="0085176D" w:rsidP="00E35021">
      <w:pPr>
        <w:spacing w:after="0"/>
        <w:rPr>
          <w:ins w:id="12" w:author="Tomasz Pietruszka" w:date="2020-05-06T19:02:00Z"/>
          <w:rFonts w:ascii="Times New Roman" w:hAnsi="Times New Roman"/>
        </w:rPr>
      </w:pPr>
    </w:p>
    <w:p w:rsidR="0085176D" w:rsidRPr="00500562" w:rsidRDefault="0085176D" w:rsidP="00E35021">
      <w:pPr>
        <w:spacing w:after="0"/>
        <w:rPr>
          <w:rFonts w:ascii="Times New Roman" w:hAnsi="Times New Roman"/>
        </w:rPr>
      </w:pPr>
    </w:p>
    <w:p w:rsidR="0085176D" w:rsidRPr="00500562" w:rsidRDefault="0085176D" w:rsidP="00E35021">
      <w:pPr>
        <w:spacing w:after="0"/>
        <w:rPr>
          <w:rFonts w:ascii="Times New Roman" w:hAnsi="Times New Roman"/>
        </w:rPr>
      </w:pPr>
    </w:p>
    <w:p w:rsidR="0085176D" w:rsidRPr="00500562" w:rsidRDefault="0085176D" w:rsidP="00E35021">
      <w:pPr>
        <w:spacing w:after="0"/>
        <w:contextualSpacing/>
        <w:rPr>
          <w:rFonts w:ascii="Times New Roman" w:hAnsi="Times New Roman"/>
          <w:b/>
        </w:rPr>
      </w:pPr>
      <w:r w:rsidRPr="00500562">
        <w:rPr>
          <w:rFonts w:ascii="Times New Roman" w:hAnsi="Times New Roman"/>
          <w:b/>
        </w:rPr>
        <w:t>Etapy i terminy realizacji prac:</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rPr>
      </w:pPr>
      <w:r w:rsidRPr="00500562">
        <w:rPr>
          <w:rFonts w:ascii="Times New Roman" w:hAnsi="Times New Roman"/>
        </w:rPr>
        <w:t>Etap 1 Plan realizacji przedsięwzięcia i analiza przedwdrożeniowa</w:t>
      </w:r>
    </w:p>
    <w:p w:rsidR="0085176D" w:rsidRPr="00500562" w:rsidRDefault="0085176D" w:rsidP="00E35021">
      <w:pPr>
        <w:spacing w:after="0"/>
        <w:jc w:val="both"/>
        <w:rPr>
          <w:rFonts w:ascii="Times New Roman" w:hAnsi="Times New Roman"/>
        </w:rPr>
      </w:pPr>
      <w:r w:rsidRPr="00500562">
        <w:rPr>
          <w:rFonts w:ascii="Times New Roman" w:hAnsi="Times New Roman"/>
        </w:rPr>
        <w:t>Termin realizacji Etapu 1 – 3 miesiące od dnia podpisania umowy</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rPr>
      </w:pPr>
      <w:r w:rsidRPr="00500562">
        <w:rPr>
          <w:rFonts w:ascii="Times New Roman" w:hAnsi="Times New Roman"/>
        </w:rPr>
        <w:t>Etap 2 – zakres:</w:t>
      </w:r>
    </w:p>
    <w:p w:rsidR="0085176D" w:rsidRPr="00500562" w:rsidRDefault="0085176D" w:rsidP="00E35021">
      <w:pPr>
        <w:numPr>
          <w:ilvl w:val="0"/>
          <w:numId w:val="21"/>
        </w:numPr>
        <w:spacing w:after="0"/>
        <w:jc w:val="both"/>
        <w:rPr>
          <w:rFonts w:ascii="Times New Roman" w:hAnsi="Times New Roman"/>
        </w:rPr>
      </w:pPr>
      <w:r w:rsidRPr="00500562">
        <w:rPr>
          <w:rFonts w:ascii="Times New Roman" w:hAnsi="Times New Roman"/>
        </w:rPr>
        <w:t>Modernizacja strony internetowej (multiportalu) Uczelni w zakresie nowego szablonu, responsywnego i zgodnego z wymaganiami WCAG aktualnych na dzień końcowego wraz z realizacją instruktażu dla administratorów i użytkowników.</w:t>
      </w:r>
    </w:p>
    <w:p w:rsidR="0085176D" w:rsidRPr="00500562" w:rsidRDefault="0085176D" w:rsidP="00E35021">
      <w:pPr>
        <w:spacing w:after="0"/>
        <w:jc w:val="both"/>
        <w:rPr>
          <w:rFonts w:ascii="Times New Roman" w:hAnsi="Times New Roman"/>
        </w:rPr>
      </w:pPr>
      <w:r w:rsidRPr="00500562">
        <w:rPr>
          <w:rFonts w:ascii="Times New Roman" w:hAnsi="Times New Roman"/>
        </w:rPr>
        <w:t>Termin realizacji Etapu 2 – 01.10.2020 – 31.03.2021</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rPr>
      </w:pPr>
      <w:r w:rsidRPr="00500562">
        <w:rPr>
          <w:rFonts w:ascii="Times New Roman" w:hAnsi="Times New Roman"/>
        </w:rPr>
        <w:t>Etap 3 – zakres:</w:t>
      </w:r>
    </w:p>
    <w:p w:rsidR="0085176D" w:rsidRPr="00500562" w:rsidRDefault="0085176D" w:rsidP="00E35021">
      <w:pPr>
        <w:spacing w:after="0"/>
        <w:ind w:left="360"/>
        <w:contextualSpacing/>
        <w:jc w:val="both"/>
        <w:rPr>
          <w:rFonts w:ascii="Times New Roman" w:hAnsi="Times New Roman"/>
        </w:rPr>
      </w:pPr>
    </w:p>
    <w:p w:rsidR="0085176D" w:rsidRPr="00500562" w:rsidRDefault="0085176D" w:rsidP="00E35021">
      <w:pPr>
        <w:numPr>
          <w:ilvl w:val="0"/>
          <w:numId w:val="8"/>
        </w:numPr>
        <w:spacing w:after="0"/>
        <w:contextualSpacing/>
        <w:jc w:val="both"/>
        <w:rPr>
          <w:rFonts w:ascii="Times New Roman" w:hAnsi="Times New Roman"/>
        </w:rPr>
      </w:pPr>
      <w:r w:rsidRPr="00500562">
        <w:rPr>
          <w:rFonts w:ascii="Times New Roman" w:hAnsi="Times New Roman"/>
        </w:rPr>
        <w:t>Ze względu na osoby z niepełnosprawnościami wykonanie prac modernizacyjnych modułu Wirtualnego Dziekanatu poprzez dostosowanie go do wymagań WCAG aktualnych na dzień końcowego oraz realizacji pełnej responsywności serwisu wraz z realizacją instruktażu dla administratorów i użytkowników.</w:t>
      </w:r>
    </w:p>
    <w:p w:rsidR="0085176D" w:rsidRPr="00500562" w:rsidRDefault="0085176D" w:rsidP="00E35021">
      <w:pPr>
        <w:numPr>
          <w:ilvl w:val="0"/>
          <w:numId w:val="8"/>
        </w:numPr>
        <w:spacing w:after="0"/>
        <w:contextualSpacing/>
        <w:jc w:val="both"/>
        <w:rPr>
          <w:rFonts w:ascii="Times New Roman" w:hAnsi="Times New Roman"/>
        </w:rPr>
      </w:pPr>
      <w:r w:rsidRPr="00500562">
        <w:rPr>
          <w:rFonts w:ascii="Times New Roman" w:hAnsi="Times New Roman"/>
        </w:rPr>
        <w:t>Ze względu na osoby z niepełnosprawnościami wykonanie prac modernizacyjnych modułu Wirtualnego Dydaktyka (czyli wirtualnego dziekanatu dla dydaktyków) poprzez dostosowanie go do wymagań WCAG aktualnych na dzień końcowego oraz realizacji pełnej responsywności serwisu wraz z realizacją instruktażu dla administratorów i użytkowników.</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rPr>
      </w:pPr>
      <w:r w:rsidRPr="00500562">
        <w:rPr>
          <w:rFonts w:ascii="Times New Roman" w:hAnsi="Times New Roman"/>
        </w:rPr>
        <w:t>Termin realizacji Etapu 2 – 01.01.2021 – 30.09.2021</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rPr>
      </w:pPr>
      <w:r w:rsidRPr="00500562">
        <w:rPr>
          <w:rFonts w:ascii="Times New Roman" w:hAnsi="Times New Roman"/>
        </w:rPr>
        <w:t>Etap 4 – zakres:</w:t>
      </w:r>
    </w:p>
    <w:p w:rsidR="0085176D" w:rsidRPr="00500562" w:rsidRDefault="0085176D" w:rsidP="00E35021">
      <w:pPr>
        <w:numPr>
          <w:ilvl w:val="0"/>
          <w:numId w:val="9"/>
        </w:numPr>
        <w:spacing w:after="0"/>
        <w:contextualSpacing/>
        <w:jc w:val="both"/>
        <w:rPr>
          <w:rFonts w:ascii="Times New Roman" w:hAnsi="Times New Roman"/>
        </w:rPr>
      </w:pPr>
      <w:r w:rsidRPr="00500562">
        <w:rPr>
          <w:rFonts w:ascii="Times New Roman" w:hAnsi="Times New Roman"/>
        </w:rPr>
        <w:t>Dostawa, wdrożenie, konfiguracja i uruchomienie dodatkowych modułów funkcjonalnych oprogramowania systemu obsługi dydaktyki użytkowanego przez Zamawiającego wraz z realizacją instruktażu dla administratorów i użytkowników:</w:t>
      </w:r>
    </w:p>
    <w:p w:rsidR="0085176D" w:rsidRPr="00500562" w:rsidRDefault="0085176D" w:rsidP="00E35021">
      <w:pPr>
        <w:numPr>
          <w:ilvl w:val="1"/>
          <w:numId w:val="9"/>
        </w:numPr>
        <w:spacing w:after="0"/>
        <w:contextualSpacing/>
        <w:jc w:val="both"/>
        <w:rPr>
          <w:rFonts w:ascii="Times New Roman" w:hAnsi="Times New Roman"/>
        </w:rPr>
      </w:pPr>
      <w:r w:rsidRPr="00500562">
        <w:rPr>
          <w:rFonts w:ascii="Times New Roman" w:hAnsi="Times New Roman"/>
        </w:rPr>
        <w:t>Moduł „Obsługa Prac Dyplomowych”, realizowany jako rozszerzenie modułu Wirtualny Dziekanat oraz Wirtualny Dydaktyk, wraz z uruchomieniem integracji z Jednolitym Systemem Antyplagiatowym oraz Ogólnopolskim Repozytorium Pisemnych Prac Dyplomowych;</w:t>
      </w:r>
    </w:p>
    <w:p w:rsidR="0085176D" w:rsidRPr="00500562" w:rsidRDefault="0085176D" w:rsidP="00E35021">
      <w:pPr>
        <w:numPr>
          <w:ilvl w:val="1"/>
          <w:numId w:val="9"/>
        </w:numPr>
        <w:spacing w:after="0"/>
        <w:contextualSpacing/>
        <w:jc w:val="both"/>
        <w:rPr>
          <w:rFonts w:ascii="Times New Roman" w:hAnsi="Times New Roman"/>
        </w:rPr>
      </w:pPr>
      <w:r w:rsidRPr="00500562">
        <w:rPr>
          <w:rFonts w:ascii="Times New Roman" w:hAnsi="Times New Roman"/>
        </w:rPr>
        <w:t>Moduł „Obsługa wniosków stypendialnych online”, realizowany jako rozszerzenie modułu Wirtualny Dziekanat;</w:t>
      </w:r>
    </w:p>
    <w:p w:rsidR="0085176D" w:rsidRPr="00500562" w:rsidRDefault="0085176D" w:rsidP="00E35021">
      <w:pPr>
        <w:numPr>
          <w:ilvl w:val="1"/>
          <w:numId w:val="9"/>
        </w:numPr>
        <w:spacing w:after="0"/>
        <w:contextualSpacing/>
        <w:jc w:val="both"/>
        <w:rPr>
          <w:rFonts w:ascii="Times New Roman" w:hAnsi="Times New Roman"/>
        </w:rPr>
      </w:pPr>
      <w:r w:rsidRPr="00500562">
        <w:rPr>
          <w:rFonts w:ascii="Times New Roman" w:hAnsi="Times New Roman"/>
        </w:rPr>
        <w:t>Moduł „Powiadomienia i Komunikaty”.</w:t>
      </w:r>
    </w:p>
    <w:p w:rsidR="0085176D" w:rsidRPr="00500562" w:rsidRDefault="0085176D" w:rsidP="00E35021">
      <w:pPr>
        <w:numPr>
          <w:ilvl w:val="0"/>
          <w:numId w:val="9"/>
        </w:numPr>
        <w:spacing w:after="0"/>
        <w:contextualSpacing/>
        <w:jc w:val="both"/>
        <w:rPr>
          <w:rFonts w:ascii="Times New Roman" w:hAnsi="Times New Roman"/>
        </w:rPr>
      </w:pPr>
      <w:r w:rsidRPr="00500562">
        <w:rPr>
          <w:rFonts w:ascii="Times New Roman" w:hAnsi="Times New Roman"/>
        </w:rPr>
        <w:t>Ze względu na osoby z niepełnosprawnościami wykonanie prac modernizacyjnych modułu obsługi Rekrutacji poprzez dostosowanie go do wymagań WCAG aktualnych na dzień końcowego odbioru (na dzień ogłoszenia przetargu obowiązuje standard WCAG 2.0) oraz realizacji pełnej responsywności serwisu wraz z realizacją instruktażu dla administratorów i użytkowników.</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rPr>
      </w:pPr>
      <w:r w:rsidRPr="00500562">
        <w:rPr>
          <w:rFonts w:ascii="Times New Roman" w:hAnsi="Times New Roman"/>
        </w:rPr>
        <w:t>Termin realizacji Etapu 4 – 01.01.2021 – 31.12.2021</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b/>
          <w:u w:val="single"/>
        </w:rPr>
      </w:pPr>
      <w:r w:rsidRPr="00500562">
        <w:rPr>
          <w:rFonts w:ascii="Times New Roman" w:hAnsi="Times New Roman"/>
          <w:b/>
          <w:u w:val="single"/>
        </w:rPr>
        <w:t>Prawo opcji:</w:t>
      </w:r>
    </w:p>
    <w:p w:rsidR="0085176D" w:rsidRPr="00500562" w:rsidRDefault="0085176D" w:rsidP="00E35021">
      <w:pPr>
        <w:spacing w:after="0"/>
        <w:jc w:val="both"/>
        <w:rPr>
          <w:rFonts w:ascii="Times New Roman" w:hAnsi="Times New Roman"/>
        </w:rPr>
      </w:pPr>
      <w:r w:rsidRPr="00500562">
        <w:rPr>
          <w:rFonts w:ascii="Times New Roman" w:hAnsi="Times New Roman"/>
        </w:rPr>
        <w:t xml:space="preserve">Zamawiający w okresie pięciu lat licząc dnia zakończenia obowiązywania serwisy gwarancyjnego zastrzega sobie prawo do korzystania z serwisu pogwarancyjnego, w przypadku wystąpienia potrzeby oraz posiadania właściwych środków finansowych. </w:t>
      </w:r>
    </w:p>
    <w:p w:rsidR="0085176D" w:rsidRPr="00500562" w:rsidRDefault="0085176D" w:rsidP="00E35021">
      <w:pPr>
        <w:spacing w:after="0"/>
        <w:jc w:val="both"/>
        <w:rPr>
          <w:rFonts w:ascii="Times New Roman" w:hAnsi="Times New Roman"/>
        </w:rPr>
      </w:pPr>
      <w:r w:rsidRPr="00500562">
        <w:rPr>
          <w:rFonts w:ascii="Times New Roman" w:hAnsi="Times New Roman"/>
        </w:rPr>
        <w:t>Wykonawca będzie realizował zamówienie na podstawie przesłanych przez Zamawiającego zleceń jednostkowych na wykonanie określonych czynności w związku z serwisem pogwarancyjnym. Zlecenie jednostkowe zostanie zaakceptowane ze strony Zamawiającego przez osoby, upoważnione do zaciągania zobowiązań w imieniu Zamawiającego. Przyjęcie zlecenia wykonania prac w związku z serwisem pogwarancyjnym do realizacji przez Wykonawcę oznacza akceptację warunków zlecenia oraz, że zakres zlecanych prac jest dla niego zrozumiały i nie wymaga doprecyzowania. Maksymalną ilość roboczogodzin jaką we wskazanym okresie będzie mógł wykorzystać Zamawiający nie przekroczy 150.</w:t>
      </w:r>
    </w:p>
    <w:p w:rsidR="0085176D" w:rsidRPr="00500562" w:rsidRDefault="0085176D" w:rsidP="00E35021">
      <w:pPr>
        <w:spacing w:after="0"/>
        <w:jc w:val="both"/>
        <w:rPr>
          <w:rFonts w:ascii="Times New Roman" w:hAnsi="Times New Roman"/>
        </w:rPr>
      </w:pPr>
      <w:r w:rsidRPr="00500562">
        <w:rPr>
          <w:rFonts w:ascii="Times New Roman" w:hAnsi="Times New Roman"/>
        </w:rPr>
        <w:t>Procedura postępowania ze zleceniami wykonywania prac w związku z serwisem pogwarancyjnym:</w:t>
      </w:r>
    </w:p>
    <w:p w:rsidR="0085176D" w:rsidRPr="00500562" w:rsidRDefault="0085176D" w:rsidP="00E35021">
      <w:pPr>
        <w:spacing w:after="0"/>
        <w:jc w:val="both"/>
        <w:rPr>
          <w:rFonts w:ascii="Times New Roman" w:hAnsi="Times New Roman"/>
        </w:rPr>
      </w:pPr>
    </w:p>
    <w:p w:rsidR="0085176D" w:rsidRPr="00500562" w:rsidRDefault="0085176D" w:rsidP="00E35021">
      <w:pPr>
        <w:pStyle w:val="ListParagraph"/>
        <w:numPr>
          <w:ilvl w:val="2"/>
          <w:numId w:val="23"/>
        </w:numPr>
        <w:spacing w:after="0" w:line="276" w:lineRule="auto"/>
        <w:jc w:val="both"/>
        <w:rPr>
          <w:rFonts w:ascii="Times New Roman" w:hAnsi="Times New Roman"/>
        </w:rPr>
      </w:pPr>
      <w:r w:rsidRPr="00500562">
        <w:rPr>
          <w:rFonts w:ascii="Times New Roman" w:hAnsi="Times New Roman"/>
        </w:rPr>
        <w:t>Opracowanie zlecenia: Zamawiający przygotowuje zlecenie jednostkowe dokładając wszelkiej staranności, aby możliwie dokładnie opisać awarię, usterkę, usterkę krytyczną bądź błąd oraz oczekiwania stawiane wobec Wykonawcy w ramach realizacji zlecenia, wskazując proponowaną ilość roboczogodzin do rozliczenia.</w:t>
      </w:r>
    </w:p>
    <w:p w:rsidR="0085176D" w:rsidRPr="00500562" w:rsidRDefault="0085176D" w:rsidP="00E35021">
      <w:pPr>
        <w:pStyle w:val="ListParagraph"/>
        <w:numPr>
          <w:ilvl w:val="2"/>
          <w:numId w:val="23"/>
        </w:numPr>
        <w:spacing w:after="0" w:line="276" w:lineRule="auto"/>
        <w:jc w:val="both"/>
        <w:rPr>
          <w:rFonts w:ascii="Times New Roman" w:hAnsi="Times New Roman"/>
        </w:rPr>
      </w:pPr>
      <w:r w:rsidRPr="00500562">
        <w:rPr>
          <w:rFonts w:ascii="Times New Roman" w:hAnsi="Times New Roman"/>
        </w:rPr>
        <w:t>Opracowane przez Zamawiającego zlecenie przekazywane jest za pośrednictwem poczty elektronicznej do Wykonawcy, na adres wskazany przez Wykonawcę, celem dokonania przez Wykonawcę Oceny pracochłonności zakresu prac opisanych w zleceniu.</w:t>
      </w:r>
    </w:p>
    <w:p w:rsidR="0085176D" w:rsidRPr="00500562" w:rsidRDefault="0085176D" w:rsidP="00E35021">
      <w:pPr>
        <w:pStyle w:val="ListParagraph"/>
        <w:numPr>
          <w:ilvl w:val="2"/>
          <w:numId w:val="23"/>
        </w:numPr>
        <w:spacing w:after="0" w:line="276" w:lineRule="auto"/>
        <w:jc w:val="both"/>
        <w:rPr>
          <w:rFonts w:ascii="Times New Roman" w:hAnsi="Times New Roman"/>
        </w:rPr>
      </w:pPr>
      <w:r w:rsidRPr="00500562">
        <w:rPr>
          <w:rFonts w:ascii="Times New Roman" w:hAnsi="Times New Roman"/>
        </w:rPr>
        <w:t xml:space="preserve">Wykonawca po otrzymaniu zlecenia usługi serwisu pogwarancyjnego dokona rzetelnej Oceny pracochłonności wykonania zlecenia i w sytuacji nie zgodzenia się z wyliczoną przez Zamawiającego ilością roboczogodzin przedstawi ją bezzwłocznie Zamawiającemu (Ocena pracochłonności będzie zawierać liczbę roboczogodzin w podziale na funkcjonalności zakres wskazany w zleceniu  oraz liczbę osób, które będą zaangażowane do realizacji zlecenia). W przypadku, gdy Wykonawca uzna, że opis zadań przedstawiony w zleceniu jest niewystarczający do przeprowadzenia rzetelnej Oceny pracochłonności oraz wykonania zlecenia, może zwrócić się do Zamawiającego (za pośrednictwem poczty elektronicznej) z pytaniami doprecyzowującymi opis zlecenia lub wskazującymi elementy zlecenia, które budzą jego wątpliwości. Zamawiający zobowiązany jest przesłać odpowiedzi doprecyzowujące opis zlecanych prac. </w:t>
      </w:r>
    </w:p>
    <w:p w:rsidR="0085176D" w:rsidRPr="00500562" w:rsidRDefault="0085176D" w:rsidP="00751BB0">
      <w:pPr>
        <w:pStyle w:val="ListParagraph"/>
        <w:numPr>
          <w:ilvl w:val="2"/>
          <w:numId w:val="23"/>
        </w:numPr>
        <w:spacing w:after="0" w:line="276" w:lineRule="auto"/>
        <w:jc w:val="both"/>
        <w:rPr>
          <w:rFonts w:ascii="Times New Roman" w:hAnsi="Times New Roman"/>
        </w:rPr>
      </w:pPr>
      <w:r w:rsidRPr="00500562">
        <w:rPr>
          <w:rFonts w:ascii="Times New Roman" w:hAnsi="Times New Roman"/>
        </w:rPr>
        <w:t xml:space="preserve">Ocena pracochłonności, która uzyska akceptację Zamawiającego stanowi podstawę do ustalenia kwoty rozliczenia </w:t>
      </w:r>
    </w:p>
    <w:p w:rsidR="0085176D" w:rsidRPr="00500562" w:rsidRDefault="0085176D" w:rsidP="00E35021">
      <w:pPr>
        <w:pStyle w:val="ListParagraph"/>
        <w:numPr>
          <w:ilvl w:val="2"/>
          <w:numId w:val="23"/>
        </w:numPr>
        <w:spacing w:after="0" w:line="276" w:lineRule="auto"/>
        <w:jc w:val="both"/>
        <w:rPr>
          <w:rFonts w:ascii="Times New Roman" w:hAnsi="Times New Roman"/>
        </w:rPr>
      </w:pPr>
      <w:r w:rsidRPr="00500562">
        <w:rPr>
          <w:rFonts w:ascii="Times New Roman" w:hAnsi="Times New Roman"/>
        </w:rPr>
        <w:t>W przypadku negatywnego wyniku weryfikacji Oceny pracochłonności, Zamawiający może żądać od Wykonawcy szczegółowego uzasadnienia przeprowadzonej Oceny pracochłonności, w której przedstawione zostaną przynajmniej następujące elementy:</w:t>
      </w:r>
    </w:p>
    <w:p w:rsidR="0085176D" w:rsidRPr="00500562" w:rsidRDefault="0085176D" w:rsidP="00563FA2">
      <w:pPr>
        <w:pStyle w:val="ListParagraph"/>
        <w:numPr>
          <w:ilvl w:val="0"/>
          <w:numId w:val="22"/>
        </w:numPr>
        <w:spacing w:after="0" w:line="276" w:lineRule="auto"/>
        <w:ind w:left="2124"/>
        <w:jc w:val="both"/>
        <w:rPr>
          <w:rFonts w:ascii="Times New Roman" w:hAnsi="Times New Roman"/>
        </w:rPr>
      </w:pPr>
      <w:r w:rsidRPr="00500562">
        <w:rPr>
          <w:rFonts w:ascii="Times New Roman" w:hAnsi="Times New Roman"/>
        </w:rPr>
        <w:t>liczba osób potrzebnych do realizacji zlecenia z podziałem na role pełnione w danym zleceniu ze wskazaniem sumarycznej liczby roboczogodzin zaangażowania w zlecenie dla każdej z osób,</w:t>
      </w:r>
    </w:p>
    <w:p w:rsidR="0085176D" w:rsidRPr="00500562" w:rsidRDefault="0085176D" w:rsidP="00563FA2">
      <w:pPr>
        <w:pStyle w:val="ListParagraph"/>
        <w:numPr>
          <w:ilvl w:val="0"/>
          <w:numId w:val="22"/>
        </w:numPr>
        <w:spacing w:after="0" w:line="276" w:lineRule="auto"/>
        <w:ind w:left="2124"/>
        <w:jc w:val="both"/>
        <w:rPr>
          <w:rFonts w:ascii="Times New Roman" w:hAnsi="Times New Roman"/>
        </w:rPr>
      </w:pPr>
      <w:r w:rsidRPr="00500562">
        <w:rPr>
          <w:rFonts w:ascii="Times New Roman" w:hAnsi="Times New Roman"/>
        </w:rPr>
        <w:t>liczba roboczogodzin potrzebnych na realizację każdej funkcjonalności objętej zleceniem, z wyszczególnieniem roboczogodzin każdej osoby biorącej udział w realizacji danej funkcjonalności,</w:t>
      </w:r>
    </w:p>
    <w:p w:rsidR="0085176D" w:rsidRPr="00500562" w:rsidRDefault="0085176D" w:rsidP="00563FA2">
      <w:pPr>
        <w:pStyle w:val="ListParagraph"/>
        <w:numPr>
          <w:ilvl w:val="0"/>
          <w:numId w:val="22"/>
        </w:numPr>
        <w:spacing w:after="0" w:line="276" w:lineRule="auto"/>
        <w:ind w:left="2124"/>
        <w:jc w:val="both"/>
        <w:rPr>
          <w:rFonts w:ascii="Times New Roman" w:hAnsi="Times New Roman"/>
        </w:rPr>
      </w:pPr>
      <w:r w:rsidRPr="00500562">
        <w:rPr>
          <w:rFonts w:ascii="Times New Roman" w:hAnsi="Times New Roman"/>
        </w:rPr>
        <w:t>szczegółowy podział zakresu prac na elementy niezbędne, bez których realizacja zleceń nie może się odbyć i elementy opcjonalne, które nie mają lub mają niewielki wpływ na końcowy produkt,</w:t>
      </w:r>
    </w:p>
    <w:p w:rsidR="0085176D" w:rsidRPr="00500562" w:rsidRDefault="0085176D" w:rsidP="00563FA2">
      <w:pPr>
        <w:pStyle w:val="ListParagraph"/>
        <w:numPr>
          <w:ilvl w:val="0"/>
          <w:numId w:val="22"/>
        </w:numPr>
        <w:spacing w:after="0" w:line="276" w:lineRule="auto"/>
        <w:ind w:left="2124"/>
        <w:jc w:val="both"/>
        <w:rPr>
          <w:rFonts w:ascii="Times New Roman" w:hAnsi="Times New Roman"/>
        </w:rPr>
      </w:pPr>
      <w:r w:rsidRPr="00500562">
        <w:rPr>
          <w:rFonts w:ascii="Times New Roman" w:hAnsi="Times New Roman"/>
        </w:rPr>
        <w:t>pracochłonność przypisaną do poszczególnych elementów niezbędnych i opcjonalnych.</w:t>
      </w:r>
    </w:p>
    <w:p w:rsidR="0085176D" w:rsidRPr="00500562" w:rsidRDefault="0085176D" w:rsidP="00E55759">
      <w:pPr>
        <w:numPr>
          <w:ilvl w:val="2"/>
          <w:numId w:val="23"/>
        </w:numPr>
        <w:spacing w:after="0"/>
        <w:jc w:val="both"/>
        <w:rPr>
          <w:rFonts w:ascii="Times New Roman" w:hAnsi="Times New Roman"/>
        </w:rPr>
      </w:pPr>
      <w:r w:rsidRPr="00500562">
        <w:rPr>
          <w:rFonts w:ascii="Times New Roman" w:hAnsi="Times New Roman"/>
        </w:rPr>
        <w:t xml:space="preserve">Zamawiający po weryfikacji przedstawionej Oceny pracochłonności może dokonać modyfikacji zlecenia w zakresie ilości godzin do rozliczenia. Modyfikacja zlecenia może spowodować wzrost lub zmniejszenie liczby roboczogodzin potrzebnych na realizację zlecenia. </w:t>
      </w:r>
    </w:p>
    <w:p w:rsidR="0085176D" w:rsidRPr="00500562" w:rsidRDefault="0085176D" w:rsidP="00E55759">
      <w:pPr>
        <w:numPr>
          <w:ilvl w:val="2"/>
          <w:numId w:val="23"/>
        </w:numPr>
        <w:spacing w:after="0"/>
        <w:jc w:val="both"/>
        <w:rPr>
          <w:rFonts w:ascii="Times New Roman" w:hAnsi="Times New Roman"/>
        </w:rPr>
      </w:pPr>
      <w:r w:rsidRPr="00500562">
        <w:rPr>
          <w:rFonts w:ascii="Times New Roman" w:hAnsi="Times New Roman"/>
        </w:rPr>
        <w:t>Podstawą wypłaty wynagrodzenia za świadczenie usług w ramach serwisu pogwarancyjnego stanowi oddanie zrealizowanego zlecenia. Po wykonaniu prac przewidzianych w zleceniu, Wykonawca zgłasza gotowość do odbioru zlecenia, na zasadach określonych w umowie i opisie przedmiotu zamówienia. Po zgłoszeniu przez Wykonawcę gotowości do odbioru zlecenia, Zamawiający przystępuje do weryfikacji zgodności wykonania zlecenia z warunkami określonymi w zaakceptowanym zleceniu. Odbiór zlecenia potwierdzany jest protokołem odbioru zlecenia podpisanym przez Zamawiającego i Wykonawcę.</w:t>
      </w:r>
    </w:p>
    <w:p w:rsidR="0085176D" w:rsidRPr="00500562" w:rsidRDefault="0085176D" w:rsidP="00E35021">
      <w:pPr>
        <w:spacing w:after="0"/>
        <w:jc w:val="both"/>
        <w:rPr>
          <w:rFonts w:ascii="Times New Roman" w:hAnsi="Times New Roman"/>
        </w:rPr>
      </w:pPr>
    </w:p>
    <w:p w:rsidR="0085176D" w:rsidRPr="00500562" w:rsidRDefault="0085176D" w:rsidP="00E35021">
      <w:pPr>
        <w:spacing w:after="0"/>
        <w:jc w:val="both"/>
        <w:rPr>
          <w:rFonts w:ascii="Times New Roman" w:hAnsi="Times New Roman"/>
          <w:b/>
          <w:u w:val="single"/>
        </w:rPr>
      </w:pPr>
      <w:r w:rsidRPr="00500562">
        <w:rPr>
          <w:rFonts w:ascii="Times New Roman" w:hAnsi="Times New Roman"/>
          <w:b/>
          <w:u w:val="single"/>
        </w:rPr>
        <w:t>Procedura odbioru</w:t>
      </w:r>
    </w:p>
    <w:p w:rsidR="0085176D" w:rsidRPr="00500562" w:rsidRDefault="0085176D" w:rsidP="004A5499">
      <w:pPr>
        <w:pStyle w:val="ListParagraph"/>
        <w:numPr>
          <w:ilvl w:val="0"/>
          <w:numId w:val="33"/>
        </w:numPr>
        <w:spacing w:after="0" w:line="276" w:lineRule="auto"/>
        <w:jc w:val="both"/>
        <w:rPr>
          <w:rFonts w:ascii="Times New Roman" w:hAnsi="Times New Roman"/>
        </w:rPr>
      </w:pPr>
      <w:r w:rsidRPr="00500562">
        <w:rPr>
          <w:rFonts w:ascii="Times New Roman" w:hAnsi="Times New Roman"/>
        </w:rPr>
        <w:t>Wykonawca zgłaszać będzie Zamawiającemu gotowość do odbioru daną cześć (etap) drogą elektroniczną na adres wskazany w umowie. W przesłanej wiadomości Wykonawca przesyła Dokumentację dotyczącą danej części.</w:t>
      </w:r>
    </w:p>
    <w:p w:rsidR="0085176D" w:rsidRPr="00500562" w:rsidRDefault="0085176D" w:rsidP="004A5499">
      <w:pPr>
        <w:pStyle w:val="ListParagraph"/>
        <w:numPr>
          <w:ilvl w:val="0"/>
          <w:numId w:val="33"/>
        </w:numPr>
        <w:spacing w:after="0" w:line="276" w:lineRule="auto"/>
        <w:jc w:val="both"/>
        <w:rPr>
          <w:rFonts w:ascii="Times New Roman" w:hAnsi="Times New Roman"/>
        </w:rPr>
      </w:pPr>
      <w:r w:rsidRPr="00500562">
        <w:rPr>
          <w:rFonts w:ascii="Times New Roman" w:hAnsi="Times New Roman"/>
        </w:rPr>
        <w:t xml:space="preserve"> Wykonawca zobowiązuje się do:</w:t>
      </w:r>
    </w:p>
    <w:p w:rsidR="0085176D" w:rsidRPr="00500562" w:rsidRDefault="0085176D" w:rsidP="004A5499">
      <w:pPr>
        <w:pStyle w:val="ListParagraph"/>
        <w:numPr>
          <w:ilvl w:val="3"/>
          <w:numId w:val="23"/>
        </w:numPr>
        <w:spacing w:after="200" w:line="276" w:lineRule="auto"/>
        <w:jc w:val="both"/>
        <w:rPr>
          <w:rFonts w:ascii="Times New Roman" w:hAnsi="Times New Roman"/>
        </w:rPr>
      </w:pPr>
      <w:r w:rsidRPr="00500562">
        <w:rPr>
          <w:rFonts w:ascii="Times New Roman" w:hAnsi="Times New Roman"/>
        </w:rPr>
        <w:t>przeprowadzenia testów wewnętrznych Systemu w zakresie prac objętych realizacją danej części (etapu) zamówienia. Niedopuszczalne jest zgłaszanie do odbioru prac programistycznych, które nie zostały wcześniej zweryfikowane przez Wykonawcę oraz w przypadku których testy zakończyły się wynikiem negatywnym. W sytuacji gdy testy przeprowadzone przez Zamawiającego wykażą rozbieżność pomiędzy wynikiem testów Wykonawcy, a stanem faktycznym przekazanej do odbioru części, Zamawiający nałoży każdorazowo karę za nienależyte wykonywanie zlecenia jednostkowego na podstawie Umowy</w:t>
      </w:r>
    </w:p>
    <w:p w:rsidR="0085176D" w:rsidRPr="00500562" w:rsidRDefault="0085176D" w:rsidP="004A5499">
      <w:pPr>
        <w:pStyle w:val="ListParagraph"/>
        <w:numPr>
          <w:ilvl w:val="3"/>
          <w:numId w:val="23"/>
        </w:numPr>
        <w:spacing w:after="200" w:line="276" w:lineRule="auto"/>
        <w:jc w:val="both"/>
        <w:rPr>
          <w:rFonts w:ascii="Times New Roman" w:hAnsi="Times New Roman"/>
        </w:rPr>
      </w:pPr>
      <w:r w:rsidRPr="00500562">
        <w:rPr>
          <w:rFonts w:ascii="Times New Roman" w:hAnsi="Times New Roman"/>
        </w:rPr>
        <w:t xml:space="preserve">przekazanie  protokołów z przeprowadzonych testów (wraz ze scenariuszami testów) części (etapu) odbywa się zgodnie z zapisami poniżej. </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Odbiór zlecenia dokonywany będzie po uzyskaniu przez Wykonawcę akceptacji Zamawiającego co do zakresu i jakości wykonanych prac w ramach realizacji zamówienia. Odbiór każdego etapu zostanie potwierdzony protokołem odbioru zlecenia, który zawierał będzie co najmniej następujące informacje: nazwę i adres Wykonawcy, i Zamawiającego, spis zrealizowanych prac w ramach zlecenia, poszczególne funkcjonalności oraz przekazywanych dokumentów, podpisy przedstawicieli obu Stron Umowy.</w:t>
      </w:r>
    </w:p>
    <w:p w:rsidR="0085176D" w:rsidRPr="00500562" w:rsidRDefault="0085176D" w:rsidP="004A5499">
      <w:pPr>
        <w:pStyle w:val="ListParagraph"/>
        <w:numPr>
          <w:ilvl w:val="0"/>
          <w:numId w:val="29"/>
        </w:numPr>
        <w:spacing w:after="200" w:line="276" w:lineRule="auto"/>
        <w:jc w:val="both"/>
        <w:rPr>
          <w:rFonts w:ascii="Times New Roman" w:hAnsi="Times New Roman"/>
        </w:rPr>
      </w:pPr>
      <w:r w:rsidRPr="00500562">
        <w:rPr>
          <w:rFonts w:ascii="Times New Roman" w:hAnsi="Times New Roman"/>
        </w:rPr>
        <w:t>Zamawiający dopuszcza częściowy odbiór zlecenia. Podstawą do wystawienia faktury jest protokół odbioru częściowego podpisany przez obie strony,</w:t>
      </w:r>
    </w:p>
    <w:p w:rsidR="0085176D" w:rsidRPr="00500562" w:rsidRDefault="0085176D" w:rsidP="004A5499">
      <w:pPr>
        <w:pStyle w:val="ListParagraph"/>
        <w:numPr>
          <w:ilvl w:val="0"/>
          <w:numId w:val="29"/>
        </w:numPr>
        <w:spacing w:after="200" w:line="276" w:lineRule="auto"/>
        <w:jc w:val="both"/>
        <w:rPr>
          <w:rFonts w:ascii="Times New Roman" w:hAnsi="Times New Roman"/>
        </w:rPr>
      </w:pPr>
      <w:r w:rsidRPr="00500562">
        <w:rPr>
          <w:rFonts w:ascii="Times New Roman" w:hAnsi="Times New Roman"/>
        </w:rPr>
        <w:t>w przypadku określonym w powyżej Zamawiający nie zapłaci Wykonawcy kwoty odpowiadającą części (etapu) wykonanego Zlecenia do chwili dokonania odbioru całej części (etapu).</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Dokumentacja dotycząca zakresu prac wykonanych w ramach realizacji zamówienia zostanie przekazana w wersji elektronicznej edytowalnej wraz z podpisanym przez Wykonawcę protokołem odbioru zlecenia.</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 xml:space="preserve">Zamawiający uprawniony jest do wniesienia zastrzeżeń do przekazanych do odbioru prac wykonanych w ramach realizacji danej części (etapu) lub całości ( w przypadku odbioru końcowego) lub Dokumentów w terminie 10 dni roboczych od ich otrzymania, tj. od daty zgłoszenia przez Wykonawcę gotowości do odbioru. Zastrzeżenia przekazywane będą za pomocą poczty elektronicznej lub pisemnie na adresy określone </w:t>
      </w:r>
      <w:r w:rsidRPr="00500562">
        <w:rPr>
          <w:rFonts w:ascii="Times New Roman" w:hAnsi="Times New Roman"/>
        </w:rPr>
        <w:br/>
        <w:t>w Umowie. Wykonawca zobowiązany jest uwzględnić zastrzeżenia Zamawiającego i przekazać prace lub Dokumentację do ponownej akceptacji Zamawiającego w terminie do 5 dni roboczych od otrzymania ww. zastrzeżeń. Zamawiający dokona ponownego odbioru prac zgodnie z zapisami powyżej. Procedura odbiorów może być powtórzona trzykrotnie (to znaczy pierwszy odbiór i trzy kolejne poprawkowe). W przypadku, w którym po trzykrotnym powtórzeniu procedury odbiorów Zamawiający będzie miał dalsze zastrzeżenia, to poinformuje o tym fakcie niezwłocznie Wykonawcę na adres wskazany w Umowie a realizacja danej części objętej zarzutami nie będzie odebrana.</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b/>
        </w:rPr>
        <w:t>Odbiór udzielonych licencji.</w:t>
      </w:r>
      <w:r w:rsidRPr="00500562">
        <w:rPr>
          <w:rFonts w:ascii="Times New Roman" w:hAnsi="Times New Roman"/>
        </w:rPr>
        <w:t xml:space="preserve"> Jeżeli do realizacji zlecenia Wykonawca użyje licencjonowane rozwiązania, odbędzie się po dokonaniu przez Zamawiającego weryfikacji kompletności i poprawności merytorycznej licencji. Informacje dotyczące odbioru licencji zostaną zawarte w  protokole odbioru zlecenia.</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Odbiór prac programistycznych nastąpi po przeprowadzeniu przez Zamawiającego testów akceptacyjnych, które zakończyły się wynikiem pozytywnym.</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 xml:space="preserve">Zamawiający dokona weryfikacji zgodności części (etapu) objętych pracami </w:t>
      </w:r>
      <w:r w:rsidRPr="00500562">
        <w:rPr>
          <w:rFonts w:ascii="Times New Roman" w:hAnsi="Times New Roman"/>
        </w:rPr>
        <w:br/>
        <w:t>w ramach zlecenia z wyspecyfikowanymi w tym zleceniu wymaganiami. Testy akceptacyjne będą przeprowadzane zgodnie z obowiązującymi u Zamawiającego procedurami.</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 xml:space="preserve">Zamawiający na etapie oceny przekazanych do odbioru prac przeprowadzi testy akceptacyjne danego etapu i w przypadku odbioru końcowego całego zakresu zamówienia w danym obszarze funkcjonalnym, w terminie do 10 dni roboczych od wpływu przekazanych do odbioru prac wykonanych w ramach zlecenia. </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Odbiory funkcjonalne zleconych prac programistycznych w ramach danej części (etapu) dokonywane będą w oparciu o wymagania dla Systemu określone w poszczególnych zleceniach.</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W przypadku zastrzeżeń Zamawiającego na etapie odbioru zlecenia jednostkowego co do zakresu i jakości realizacji zlecenia, polegających w szczególności na stwierdzeniu błędów w działaniu Systemu w danym obszarze funkcjonalnym, Zamawiający przekaże Wykonawcy w formie Protokołu Rozbieżności nieprawidłowo działające funkcje oprogramowania wraz z ich opisem.</w:t>
      </w:r>
    </w:p>
    <w:p w:rsidR="0085176D" w:rsidRPr="00500562" w:rsidRDefault="0085176D" w:rsidP="004A5499">
      <w:pPr>
        <w:pStyle w:val="ListParagraph"/>
        <w:numPr>
          <w:ilvl w:val="0"/>
          <w:numId w:val="33"/>
        </w:numPr>
        <w:spacing w:after="200" w:line="276" w:lineRule="auto"/>
        <w:jc w:val="both"/>
        <w:rPr>
          <w:rFonts w:ascii="Times New Roman" w:hAnsi="Times New Roman"/>
        </w:rPr>
      </w:pPr>
      <w:r w:rsidRPr="00500562">
        <w:rPr>
          <w:rFonts w:ascii="Times New Roman" w:hAnsi="Times New Roman"/>
        </w:rPr>
        <w:t>Wykonawca jest zobowiązany do usunięcia wskazanych przez Zamawiającego rozbieżności w terminie do 5 dni roboczych.</w:t>
      </w:r>
      <w:bookmarkStart w:id="13" w:name="_Toc338429810"/>
      <w:bookmarkStart w:id="14" w:name="_Toc325549550"/>
      <w:bookmarkEnd w:id="13"/>
      <w:bookmarkEnd w:id="14"/>
    </w:p>
    <w:sectPr w:rsidR="0085176D" w:rsidRPr="00500562" w:rsidSect="00F8668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76D" w:rsidRDefault="0085176D" w:rsidP="00606E10">
      <w:pPr>
        <w:spacing w:after="0" w:line="240" w:lineRule="auto"/>
      </w:pPr>
      <w:r>
        <w:separator/>
      </w:r>
    </w:p>
  </w:endnote>
  <w:endnote w:type="continuationSeparator" w:id="0">
    <w:p w:rsidR="0085176D" w:rsidRDefault="0085176D" w:rsidP="00606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6D" w:rsidRDefault="0085176D">
    <w:pPr>
      <w:pStyle w:val="Footer"/>
      <w:jc w:val="right"/>
      <w:rPr>
        <w:rFonts w:ascii="Calibri Light" w:hAnsi="Calibri Light"/>
        <w:sz w:val="28"/>
        <w:szCs w:val="28"/>
      </w:rPr>
    </w:pPr>
    <w:r>
      <w:rPr>
        <w:rFonts w:ascii="Calibri Light" w:hAnsi="Calibri Light"/>
        <w:sz w:val="28"/>
        <w:szCs w:val="28"/>
      </w:rPr>
      <w:t xml:space="preserve">str. </w:t>
    </w:r>
    <w:fldSimple w:instr="PAGE    \* MERGEFORMAT">
      <w:r w:rsidRPr="00CA1E87">
        <w:rPr>
          <w:rFonts w:ascii="Calibri Light" w:hAnsi="Calibri Light"/>
          <w:noProof/>
          <w:sz w:val="28"/>
          <w:szCs w:val="28"/>
        </w:rPr>
        <w:t>12</w:t>
      </w:r>
    </w:fldSimple>
  </w:p>
  <w:p w:rsidR="0085176D" w:rsidRDefault="00851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76D" w:rsidRDefault="0085176D" w:rsidP="00606E10">
      <w:pPr>
        <w:spacing w:after="0" w:line="240" w:lineRule="auto"/>
      </w:pPr>
      <w:r>
        <w:separator/>
      </w:r>
    </w:p>
  </w:footnote>
  <w:footnote w:type="continuationSeparator" w:id="0">
    <w:p w:rsidR="0085176D" w:rsidRDefault="0085176D" w:rsidP="00606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5F4"/>
    <w:multiLevelType w:val="hybridMultilevel"/>
    <w:tmpl w:val="1EA64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3110CC"/>
    <w:multiLevelType w:val="hybridMultilevel"/>
    <w:tmpl w:val="22021C3E"/>
    <w:lvl w:ilvl="0" w:tplc="04150017">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2">
    <w:nsid w:val="0BA15BFB"/>
    <w:multiLevelType w:val="hybridMultilevel"/>
    <w:tmpl w:val="6DA83FD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F321845"/>
    <w:multiLevelType w:val="hybridMultilevel"/>
    <w:tmpl w:val="A49EF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7E0E1A"/>
    <w:multiLevelType w:val="hybridMultilevel"/>
    <w:tmpl w:val="4F04C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CA1D6A"/>
    <w:multiLevelType w:val="hybridMultilevel"/>
    <w:tmpl w:val="67A0E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3118DE"/>
    <w:multiLevelType w:val="hybridMultilevel"/>
    <w:tmpl w:val="02943186"/>
    <w:lvl w:ilvl="0" w:tplc="04150017">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7">
    <w:nsid w:val="157442D9"/>
    <w:multiLevelType w:val="hybridMultilevel"/>
    <w:tmpl w:val="8EA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C31F70"/>
    <w:multiLevelType w:val="hybridMultilevel"/>
    <w:tmpl w:val="D5B4DA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A4C7B08"/>
    <w:multiLevelType w:val="hybridMultilevel"/>
    <w:tmpl w:val="2C401CA8"/>
    <w:lvl w:ilvl="0" w:tplc="3FA29DCC">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A5146F5"/>
    <w:multiLevelType w:val="multilevel"/>
    <w:tmpl w:val="38AA5252"/>
    <w:lvl w:ilvl="0">
      <w:start w:val="4"/>
      <w:numFmt w:val="decimal"/>
      <w:lvlText w:val="%1"/>
      <w:lvlJc w:val="left"/>
      <w:pPr>
        <w:ind w:left="480" w:hanging="480"/>
      </w:pPr>
      <w:rPr>
        <w:rFonts w:cs="Times New Roman" w:hint="default"/>
        <w:color w:val="000000"/>
      </w:rPr>
    </w:lvl>
    <w:lvl w:ilvl="1">
      <w:start w:val="1"/>
      <w:numFmt w:val="decimal"/>
      <w:lvlText w:val="%1.%2"/>
      <w:lvlJc w:val="left"/>
      <w:pPr>
        <w:ind w:left="835" w:hanging="480"/>
      </w:pPr>
      <w:rPr>
        <w:rFonts w:cs="Times New Roman" w:hint="default"/>
        <w:color w:val="000000"/>
      </w:rPr>
    </w:lvl>
    <w:lvl w:ilvl="2">
      <w:start w:val="1"/>
      <w:numFmt w:val="decimal"/>
      <w:lvlText w:val="%3."/>
      <w:lvlJc w:val="left"/>
      <w:pPr>
        <w:ind w:left="1430" w:hanging="720"/>
      </w:pPr>
      <w:rPr>
        <w:rFonts w:ascii="Times New Roman" w:eastAsia="Times New Roman" w:hAnsi="Times New Roman" w:cs="Times New Roman"/>
        <w:color w:val="auto"/>
      </w:rPr>
    </w:lvl>
    <w:lvl w:ilvl="3">
      <w:start w:val="1"/>
      <w:numFmt w:val="lowerLetter"/>
      <w:lvlText w:val="%4)"/>
      <w:lvlJc w:val="left"/>
      <w:pPr>
        <w:ind w:left="1785" w:hanging="720"/>
      </w:pPr>
      <w:rPr>
        <w:rFonts w:ascii="Times New Roman" w:eastAsia="Times New Roman" w:hAnsi="Times New Roman" w:cs="Times New Roman"/>
        <w:color w:val="000000"/>
      </w:rPr>
    </w:lvl>
    <w:lvl w:ilvl="4">
      <w:start w:val="1"/>
      <w:numFmt w:val="decimal"/>
      <w:lvlText w:val="%1.%2.%3.%4.%5"/>
      <w:lvlJc w:val="left"/>
      <w:pPr>
        <w:ind w:left="2500" w:hanging="1080"/>
      </w:pPr>
      <w:rPr>
        <w:rFonts w:cs="Times New Roman" w:hint="default"/>
        <w:color w:val="000000"/>
      </w:rPr>
    </w:lvl>
    <w:lvl w:ilvl="5">
      <w:start w:val="1"/>
      <w:numFmt w:val="decimal"/>
      <w:lvlText w:val="%1.%2.%3.%4.%5.%6"/>
      <w:lvlJc w:val="left"/>
      <w:pPr>
        <w:ind w:left="2855" w:hanging="1080"/>
      </w:pPr>
      <w:rPr>
        <w:rFonts w:cs="Times New Roman" w:hint="default"/>
        <w:color w:val="000000"/>
      </w:rPr>
    </w:lvl>
    <w:lvl w:ilvl="6">
      <w:start w:val="1"/>
      <w:numFmt w:val="decimal"/>
      <w:lvlText w:val="%1.%2.%3.%4.%5.%6.%7"/>
      <w:lvlJc w:val="left"/>
      <w:pPr>
        <w:ind w:left="3570" w:hanging="1440"/>
      </w:pPr>
      <w:rPr>
        <w:rFonts w:cs="Times New Roman" w:hint="default"/>
        <w:color w:val="000000"/>
      </w:rPr>
    </w:lvl>
    <w:lvl w:ilvl="7">
      <w:start w:val="1"/>
      <w:numFmt w:val="decimal"/>
      <w:lvlText w:val="%1.%2.%3.%4.%5.%6.%7.%8"/>
      <w:lvlJc w:val="left"/>
      <w:pPr>
        <w:ind w:left="3925" w:hanging="1440"/>
      </w:pPr>
      <w:rPr>
        <w:rFonts w:cs="Times New Roman" w:hint="default"/>
        <w:color w:val="000000"/>
      </w:rPr>
    </w:lvl>
    <w:lvl w:ilvl="8">
      <w:start w:val="1"/>
      <w:numFmt w:val="decimal"/>
      <w:lvlText w:val="%1.%2.%3.%4.%5.%6.%7.%8.%9"/>
      <w:lvlJc w:val="left"/>
      <w:pPr>
        <w:ind w:left="4640" w:hanging="1800"/>
      </w:pPr>
      <w:rPr>
        <w:rFonts w:cs="Times New Roman" w:hint="default"/>
        <w:color w:val="000000"/>
      </w:rPr>
    </w:lvl>
  </w:abstractNum>
  <w:abstractNum w:abstractNumId="11">
    <w:nsid w:val="27BB6AA9"/>
    <w:multiLevelType w:val="hybridMultilevel"/>
    <w:tmpl w:val="3FA2A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932F59"/>
    <w:multiLevelType w:val="hybridMultilevel"/>
    <w:tmpl w:val="A10CF02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E72A62"/>
    <w:multiLevelType w:val="hybridMultilevel"/>
    <w:tmpl w:val="6B1A3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E52420"/>
    <w:multiLevelType w:val="hybridMultilevel"/>
    <w:tmpl w:val="7D128856"/>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5">
    <w:nsid w:val="2D2A4ED8"/>
    <w:multiLevelType w:val="hybridMultilevel"/>
    <w:tmpl w:val="682CE1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634F10"/>
    <w:multiLevelType w:val="hybridMultilevel"/>
    <w:tmpl w:val="49DE4E9A"/>
    <w:lvl w:ilvl="0" w:tplc="E8189D5C">
      <w:start w:val="13"/>
      <w:numFmt w:val="decimal"/>
      <w:lvlText w:val="%1."/>
      <w:lvlJc w:val="left"/>
      <w:pPr>
        <w:tabs>
          <w:tab w:val="num" w:pos="1070"/>
        </w:tabs>
        <w:ind w:left="1070" w:hanging="360"/>
      </w:pPr>
      <w:rPr>
        <w:rFonts w:cs="Times New Roman" w:hint="default"/>
        <w:color w:val="000000"/>
      </w:rPr>
    </w:lvl>
    <w:lvl w:ilvl="1" w:tplc="04150019" w:tentative="1">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17">
    <w:nsid w:val="3037656C"/>
    <w:multiLevelType w:val="multilevel"/>
    <w:tmpl w:val="57A81C6E"/>
    <w:lvl w:ilvl="0">
      <w:start w:val="1"/>
      <w:numFmt w:val="lowerLetter"/>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18">
    <w:nsid w:val="3B8B071B"/>
    <w:multiLevelType w:val="hybridMultilevel"/>
    <w:tmpl w:val="2CE82A10"/>
    <w:lvl w:ilvl="0" w:tplc="E6B8DF0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E004AA6"/>
    <w:multiLevelType w:val="hybridMultilevel"/>
    <w:tmpl w:val="2FEE18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FA55406"/>
    <w:multiLevelType w:val="hybridMultilevel"/>
    <w:tmpl w:val="6F964EC4"/>
    <w:lvl w:ilvl="0" w:tplc="EC24AE90">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21">
    <w:nsid w:val="3FFF5854"/>
    <w:multiLevelType w:val="hybridMultilevel"/>
    <w:tmpl w:val="A10CF02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55A60EB"/>
    <w:multiLevelType w:val="multilevel"/>
    <w:tmpl w:val="B3DA48E8"/>
    <w:lvl w:ilvl="0">
      <w:start w:val="4"/>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6DF0E36"/>
    <w:multiLevelType w:val="multilevel"/>
    <w:tmpl w:val="C1A2DA4A"/>
    <w:lvl w:ilvl="0">
      <w:start w:val="5"/>
      <w:numFmt w:val="decimal"/>
      <w:lvlText w:val="%1"/>
      <w:lvlJc w:val="left"/>
      <w:pPr>
        <w:ind w:left="360"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005" w:hanging="72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555" w:hanging="108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105" w:hanging="1440"/>
      </w:pPr>
      <w:rPr>
        <w:rFonts w:cs="Times New Roman" w:hint="default"/>
      </w:rPr>
    </w:lvl>
    <w:lvl w:ilvl="8">
      <w:start w:val="1"/>
      <w:numFmt w:val="decimal"/>
      <w:lvlText w:val="%1.%2.%3.%4.%5.%6.%7.%8.%9"/>
      <w:lvlJc w:val="left"/>
      <w:pPr>
        <w:ind w:left="10560" w:hanging="1800"/>
      </w:pPr>
      <w:rPr>
        <w:rFonts w:cs="Times New Roman" w:hint="default"/>
      </w:rPr>
    </w:lvl>
  </w:abstractNum>
  <w:abstractNum w:abstractNumId="24">
    <w:nsid w:val="4C947D54"/>
    <w:multiLevelType w:val="hybridMultilevel"/>
    <w:tmpl w:val="B9FC7C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F6D54EF"/>
    <w:multiLevelType w:val="multilevel"/>
    <w:tmpl w:val="34C83974"/>
    <w:lvl w:ilvl="0">
      <w:start w:val="1"/>
      <w:numFmt w:val="lowerLetter"/>
      <w:lvlText w:val="%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6">
    <w:nsid w:val="5191619E"/>
    <w:multiLevelType w:val="hybridMultilevel"/>
    <w:tmpl w:val="D5B4DA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65A7A1B"/>
    <w:multiLevelType w:val="multilevel"/>
    <w:tmpl w:val="3DEC066C"/>
    <w:lvl w:ilvl="0">
      <w:start w:val="5"/>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2"/>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8">
    <w:nsid w:val="5E0B0C21"/>
    <w:multiLevelType w:val="hybridMultilevel"/>
    <w:tmpl w:val="0542F5B4"/>
    <w:lvl w:ilvl="0" w:tplc="D89EC3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E510163"/>
    <w:multiLevelType w:val="multilevel"/>
    <w:tmpl w:val="A3269A84"/>
    <w:lvl w:ilvl="0">
      <w:start w:val="1"/>
      <w:numFmt w:val="lowerLetter"/>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4F379DE"/>
    <w:multiLevelType w:val="hybridMultilevel"/>
    <w:tmpl w:val="D5B4DA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5AF4787"/>
    <w:multiLevelType w:val="hybridMultilevel"/>
    <w:tmpl w:val="93E2C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C341BA"/>
    <w:multiLevelType w:val="hybridMultilevel"/>
    <w:tmpl w:val="7B168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90E03FD"/>
    <w:multiLevelType w:val="multilevel"/>
    <w:tmpl w:val="4660400E"/>
    <w:lvl w:ilvl="0">
      <w:start w:val="4"/>
      <w:numFmt w:val="decimal"/>
      <w:lvlText w:val="%1"/>
      <w:lvlJc w:val="left"/>
      <w:pPr>
        <w:ind w:left="480" w:hanging="480"/>
      </w:pPr>
      <w:rPr>
        <w:rFonts w:cs="Times New Roman" w:hint="default"/>
        <w:color w:val="000000"/>
      </w:rPr>
    </w:lvl>
    <w:lvl w:ilvl="1">
      <w:start w:val="4"/>
      <w:numFmt w:val="decimal"/>
      <w:lvlText w:val="%1.%2"/>
      <w:lvlJc w:val="left"/>
      <w:pPr>
        <w:ind w:left="840" w:hanging="48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34">
    <w:nsid w:val="6DDD769B"/>
    <w:multiLevelType w:val="hybridMultilevel"/>
    <w:tmpl w:val="6D2828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08D3079"/>
    <w:multiLevelType w:val="multilevel"/>
    <w:tmpl w:val="C0D2BCDC"/>
    <w:lvl w:ilvl="0">
      <w:start w:val="1"/>
      <w:numFmt w:val="lowerLetter"/>
      <w:lvlText w:val="%1)"/>
      <w:lvlJc w:val="left"/>
      <w:pPr>
        <w:ind w:left="1068" w:hanging="360"/>
      </w:pPr>
      <w:rPr>
        <w:rFonts w:cs="Times New Roman"/>
      </w:rPr>
    </w:lvl>
    <w:lvl w:ilvl="1">
      <w:start w:val="1"/>
      <w:numFmt w:val="bullet"/>
      <w:lvlText w:val=""/>
      <w:lvlJc w:val="left"/>
      <w:pPr>
        <w:ind w:left="1788" w:hanging="360"/>
      </w:pPr>
      <w:rPr>
        <w:rFonts w:ascii="Symbol" w:hAnsi="Symbol"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6">
    <w:nsid w:val="7358424F"/>
    <w:multiLevelType w:val="multilevel"/>
    <w:tmpl w:val="16226EF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nsid w:val="73E57230"/>
    <w:multiLevelType w:val="hybridMultilevel"/>
    <w:tmpl w:val="B8B69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2173DE"/>
    <w:multiLevelType w:val="hybridMultilevel"/>
    <w:tmpl w:val="A6B86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8B58E5"/>
    <w:multiLevelType w:val="hybridMultilevel"/>
    <w:tmpl w:val="3D8216D2"/>
    <w:lvl w:ilvl="0" w:tplc="04150017">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num w:numId="1">
    <w:abstractNumId w:val="28"/>
  </w:num>
  <w:num w:numId="2">
    <w:abstractNumId w:val="30"/>
  </w:num>
  <w:num w:numId="3">
    <w:abstractNumId w:val="8"/>
  </w:num>
  <w:num w:numId="4">
    <w:abstractNumId w:val="26"/>
  </w:num>
  <w:num w:numId="5">
    <w:abstractNumId w:val="15"/>
  </w:num>
  <w:num w:numId="6">
    <w:abstractNumId w:val="19"/>
  </w:num>
  <w:num w:numId="7">
    <w:abstractNumId w:val="12"/>
  </w:num>
  <w:num w:numId="8">
    <w:abstractNumId w:val="21"/>
  </w:num>
  <w:num w:numId="9">
    <w:abstractNumId w:val="18"/>
  </w:num>
  <w:num w:numId="10">
    <w:abstractNumId w:val="5"/>
  </w:num>
  <w:num w:numId="11">
    <w:abstractNumId w:val="11"/>
  </w:num>
  <w:num w:numId="12">
    <w:abstractNumId w:val="7"/>
  </w:num>
  <w:num w:numId="13">
    <w:abstractNumId w:val="38"/>
  </w:num>
  <w:num w:numId="14">
    <w:abstractNumId w:val="4"/>
  </w:num>
  <w:num w:numId="15">
    <w:abstractNumId w:val="3"/>
  </w:num>
  <w:num w:numId="16">
    <w:abstractNumId w:val="31"/>
  </w:num>
  <w:num w:numId="17">
    <w:abstractNumId w:val="37"/>
  </w:num>
  <w:num w:numId="18">
    <w:abstractNumId w:val="32"/>
  </w:num>
  <w:num w:numId="19">
    <w:abstractNumId w:val="0"/>
  </w:num>
  <w:num w:numId="20">
    <w:abstractNumId w:val="13"/>
  </w:num>
  <w:num w:numId="21">
    <w:abstractNumId w:val="34"/>
  </w:num>
  <w:num w:numId="22">
    <w:abstractNumId w:val="35"/>
  </w:num>
  <w:num w:numId="23">
    <w:abstractNumId w:val="10"/>
  </w:num>
  <w:num w:numId="24">
    <w:abstractNumId w:val="16"/>
  </w:num>
  <w:num w:numId="25">
    <w:abstractNumId w:val="29"/>
  </w:num>
  <w:num w:numId="26">
    <w:abstractNumId w:val="17"/>
  </w:num>
  <w:num w:numId="27">
    <w:abstractNumId w:val="36"/>
  </w:num>
  <w:num w:numId="28">
    <w:abstractNumId w:val="22"/>
  </w:num>
  <w:num w:numId="29">
    <w:abstractNumId w:val="25"/>
  </w:num>
  <w:num w:numId="30">
    <w:abstractNumId w:val="33"/>
  </w:num>
  <w:num w:numId="31">
    <w:abstractNumId w:val="23"/>
  </w:num>
  <w:num w:numId="32">
    <w:abstractNumId w:val="27"/>
  </w:num>
  <w:num w:numId="33">
    <w:abstractNumId w:val="2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CED"/>
    <w:rsid w:val="000034D9"/>
    <w:rsid w:val="00004132"/>
    <w:rsid w:val="00004F95"/>
    <w:rsid w:val="00006112"/>
    <w:rsid w:val="00014AAF"/>
    <w:rsid w:val="000325DC"/>
    <w:rsid w:val="00034384"/>
    <w:rsid w:val="00034A9D"/>
    <w:rsid w:val="00035154"/>
    <w:rsid w:val="00037645"/>
    <w:rsid w:val="000447F9"/>
    <w:rsid w:val="0005212A"/>
    <w:rsid w:val="00057569"/>
    <w:rsid w:val="00060117"/>
    <w:rsid w:val="000614A7"/>
    <w:rsid w:val="00063452"/>
    <w:rsid w:val="00085B59"/>
    <w:rsid w:val="000867F1"/>
    <w:rsid w:val="000951D4"/>
    <w:rsid w:val="000A203A"/>
    <w:rsid w:val="000A2357"/>
    <w:rsid w:val="000A4C2F"/>
    <w:rsid w:val="000A71DD"/>
    <w:rsid w:val="000B08DF"/>
    <w:rsid w:val="000C19CF"/>
    <w:rsid w:val="000D601D"/>
    <w:rsid w:val="000E1847"/>
    <w:rsid w:val="000F4229"/>
    <w:rsid w:val="000F4935"/>
    <w:rsid w:val="000F4B2C"/>
    <w:rsid w:val="001057B3"/>
    <w:rsid w:val="00110DDC"/>
    <w:rsid w:val="00114964"/>
    <w:rsid w:val="00114E35"/>
    <w:rsid w:val="00117ACA"/>
    <w:rsid w:val="0012163E"/>
    <w:rsid w:val="00131641"/>
    <w:rsid w:val="00132034"/>
    <w:rsid w:val="001461CC"/>
    <w:rsid w:val="001516AD"/>
    <w:rsid w:val="00161D8E"/>
    <w:rsid w:val="0016459F"/>
    <w:rsid w:val="00165297"/>
    <w:rsid w:val="00170102"/>
    <w:rsid w:val="00172DAB"/>
    <w:rsid w:val="001741BC"/>
    <w:rsid w:val="00175175"/>
    <w:rsid w:val="0018459E"/>
    <w:rsid w:val="00184960"/>
    <w:rsid w:val="0019137B"/>
    <w:rsid w:val="00194C2B"/>
    <w:rsid w:val="001A60BB"/>
    <w:rsid w:val="001B16BB"/>
    <w:rsid w:val="001B3A6A"/>
    <w:rsid w:val="001B3B4A"/>
    <w:rsid w:val="001B4DC8"/>
    <w:rsid w:val="001C7892"/>
    <w:rsid w:val="001D060D"/>
    <w:rsid w:val="001D3C49"/>
    <w:rsid w:val="001E48CC"/>
    <w:rsid w:val="001E7498"/>
    <w:rsid w:val="001F2C7E"/>
    <w:rsid w:val="001F317C"/>
    <w:rsid w:val="002075F7"/>
    <w:rsid w:val="002219F3"/>
    <w:rsid w:val="00222154"/>
    <w:rsid w:val="0022391B"/>
    <w:rsid w:val="002272D5"/>
    <w:rsid w:val="00230904"/>
    <w:rsid w:val="00230C16"/>
    <w:rsid w:val="00231396"/>
    <w:rsid w:val="0023281B"/>
    <w:rsid w:val="00232B95"/>
    <w:rsid w:val="0023306B"/>
    <w:rsid w:val="00233B46"/>
    <w:rsid w:val="00237B62"/>
    <w:rsid w:val="002507AE"/>
    <w:rsid w:val="00252A71"/>
    <w:rsid w:val="002614D4"/>
    <w:rsid w:val="0026261A"/>
    <w:rsid w:val="002638D3"/>
    <w:rsid w:val="00264798"/>
    <w:rsid w:val="00266ACB"/>
    <w:rsid w:val="002720E9"/>
    <w:rsid w:val="00272CAD"/>
    <w:rsid w:val="002768BA"/>
    <w:rsid w:val="00284FCF"/>
    <w:rsid w:val="00291045"/>
    <w:rsid w:val="0029601C"/>
    <w:rsid w:val="0029621B"/>
    <w:rsid w:val="002978EA"/>
    <w:rsid w:val="002979D0"/>
    <w:rsid w:val="002A2011"/>
    <w:rsid w:val="002A25B3"/>
    <w:rsid w:val="002A4777"/>
    <w:rsid w:val="002A5E30"/>
    <w:rsid w:val="002B008E"/>
    <w:rsid w:val="002B0D38"/>
    <w:rsid w:val="002B52D7"/>
    <w:rsid w:val="002C26AB"/>
    <w:rsid w:val="002D0B90"/>
    <w:rsid w:val="002D54BE"/>
    <w:rsid w:val="002E79D3"/>
    <w:rsid w:val="002F0054"/>
    <w:rsid w:val="002F70E5"/>
    <w:rsid w:val="002F75C9"/>
    <w:rsid w:val="00314CFF"/>
    <w:rsid w:val="00317B19"/>
    <w:rsid w:val="003222CF"/>
    <w:rsid w:val="003248B6"/>
    <w:rsid w:val="00332C85"/>
    <w:rsid w:val="003345ED"/>
    <w:rsid w:val="00335EFC"/>
    <w:rsid w:val="00341B57"/>
    <w:rsid w:val="00343791"/>
    <w:rsid w:val="003467EA"/>
    <w:rsid w:val="00351F24"/>
    <w:rsid w:val="00365298"/>
    <w:rsid w:val="00367358"/>
    <w:rsid w:val="003674A3"/>
    <w:rsid w:val="003742B6"/>
    <w:rsid w:val="00376767"/>
    <w:rsid w:val="00381C49"/>
    <w:rsid w:val="003875CC"/>
    <w:rsid w:val="003918D6"/>
    <w:rsid w:val="00393513"/>
    <w:rsid w:val="00396FFD"/>
    <w:rsid w:val="003A5B17"/>
    <w:rsid w:val="003B2BF0"/>
    <w:rsid w:val="003B2E9F"/>
    <w:rsid w:val="003B3148"/>
    <w:rsid w:val="003C27A2"/>
    <w:rsid w:val="003C52C4"/>
    <w:rsid w:val="003C63C1"/>
    <w:rsid w:val="003D0CFD"/>
    <w:rsid w:val="003D1062"/>
    <w:rsid w:val="003D1066"/>
    <w:rsid w:val="003D247F"/>
    <w:rsid w:val="003D29D1"/>
    <w:rsid w:val="003E7ACB"/>
    <w:rsid w:val="003F4885"/>
    <w:rsid w:val="00407BE3"/>
    <w:rsid w:val="00412E0D"/>
    <w:rsid w:val="00415D88"/>
    <w:rsid w:val="00420508"/>
    <w:rsid w:val="00427FE0"/>
    <w:rsid w:val="00434AAA"/>
    <w:rsid w:val="00440538"/>
    <w:rsid w:val="00440D02"/>
    <w:rsid w:val="00442D83"/>
    <w:rsid w:val="004466E6"/>
    <w:rsid w:val="004546E6"/>
    <w:rsid w:val="0047141D"/>
    <w:rsid w:val="00473525"/>
    <w:rsid w:val="00481E48"/>
    <w:rsid w:val="004A5499"/>
    <w:rsid w:val="004A58B0"/>
    <w:rsid w:val="004B11E0"/>
    <w:rsid w:val="004C44E2"/>
    <w:rsid w:val="004C7DB6"/>
    <w:rsid w:val="004D059B"/>
    <w:rsid w:val="004D4AC5"/>
    <w:rsid w:val="004F79C3"/>
    <w:rsid w:val="00500562"/>
    <w:rsid w:val="00501C7B"/>
    <w:rsid w:val="0050354E"/>
    <w:rsid w:val="0050519F"/>
    <w:rsid w:val="00505F7A"/>
    <w:rsid w:val="00507969"/>
    <w:rsid w:val="0051095E"/>
    <w:rsid w:val="00511CF7"/>
    <w:rsid w:val="00511E17"/>
    <w:rsid w:val="0051707F"/>
    <w:rsid w:val="005272A5"/>
    <w:rsid w:val="005317C3"/>
    <w:rsid w:val="00536088"/>
    <w:rsid w:val="00536983"/>
    <w:rsid w:val="0054712E"/>
    <w:rsid w:val="00551243"/>
    <w:rsid w:val="005525AD"/>
    <w:rsid w:val="005547F6"/>
    <w:rsid w:val="00560A12"/>
    <w:rsid w:val="00563267"/>
    <w:rsid w:val="00563FA2"/>
    <w:rsid w:val="00572B0A"/>
    <w:rsid w:val="00576330"/>
    <w:rsid w:val="00584066"/>
    <w:rsid w:val="00591F58"/>
    <w:rsid w:val="0059208A"/>
    <w:rsid w:val="005949D5"/>
    <w:rsid w:val="005970C1"/>
    <w:rsid w:val="00597315"/>
    <w:rsid w:val="00597FE7"/>
    <w:rsid w:val="005A43DA"/>
    <w:rsid w:val="005A7BDB"/>
    <w:rsid w:val="005A7F4A"/>
    <w:rsid w:val="005B109A"/>
    <w:rsid w:val="005B4FEF"/>
    <w:rsid w:val="005C37CD"/>
    <w:rsid w:val="005C6CF0"/>
    <w:rsid w:val="005D006F"/>
    <w:rsid w:val="005D54BD"/>
    <w:rsid w:val="005E50F8"/>
    <w:rsid w:val="005E601A"/>
    <w:rsid w:val="005F5E73"/>
    <w:rsid w:val="005F6982"/>
    <w:rsid w:val="00601630"/>
    <w:rsid w:val="00603797"/>
    <w:rsid w:val="006052A1"/>
    <w:rsid w:val="00605484"/>
    <w:rsid w:val="00606E10"/>
    <w:rsid w:val="006071F6"/>
    <w:rsid w:val="00607AD4"/>
    <w:rsid w:val="0061403E"/>
    <w:rsid w:val="006177F0"/>
    <w:rsid w:val="00631C12"/>
    <w:rsid w:val="00637433"/>
    <w:rsid w:val="00641674"/>
    <w:rsid w:val="00642698"/>
    <w:rsid w:val="00643E48"/>
    <w:rsid w:val="00645ABE"/>
    <w:rsid w:val="00647ED4"/>
    <w:rsid w:val="00652208"/>
    <w:rsid w:val="00654F79"/>
    <w:rsid w:val="00660601"/>
    <w:rsid w:val="00661F3C"/>
    <w:rsid w:val="00667DB6"/>
    <w:rsid w:val="00670A9B"/>
    <w:rsid w:val="00676704"/>
    <w:rsid w:val="00680487"/>
    <w:rsid w:val="006855BB"/>
    <w:rsid w:val="006926B1"/>
    <w:rsid w:val="0069341A"/>
    <w:rsid w:val="00696BF8"/>
    <w:rsid w:val="006A3A06"/>
    <w:rsid w:val="006A4009"/>
    <w:rsid w:val="006B0C66"/>
    <w:rsid w:val="006C4080"/>
    <w:rsid w:val="006D026B"/>
    <w:rsid w:val="006D6359"/>
    <w:rsid w:val="006E42CC"/>
    <w:rsid w:val="006E4925"/>
    <w:rsid w:val="006E570A"/>
    <w:rsid w:val="006E5A75"/>
    <w:rsid w:val="006E6665"/>
    <w:rsid w:val="006F4307"/>
    <w:rsid w:val="006F7FDA"/>
    <w:rsid w:val="00702256"/>
    <w:rsid w:val="00723A6E"/>
    <w:rsid w:val="007426CC"/>
    <w:rsid w:val="00751BB0"/>
    <w:rsid w:val="00753FD0"/>
    <w:rsid w:val="00756845"/>
    <w:rsid w:val="007646E0"/>
    <w:rsid w:val="00766C00"/>
    <w:rsid w:val="00773083"/>
    <w:rsid w:val="00776814"/>
    <w:rsid w:val="0078005B"/>
    <w:rsid w:val="00783B3D"/>
    <w:rsid w:val="00785678"/>
    <w:rsid w:val="007871C6"/>
    <w:rsid w:val="00790580"/>
    <w:rsid w:val="00796BD4"/>
    <w:rsid w:val="00797AA1"/>
    <w:rsid w:val="007A232A"/>
    <w:rsid w:val="007A6473"/>
    <w:rsid w:val="007B1B74"/>
    <w:rsid w:val="007B3E81"/>
    <w:rsid w:val="007B7126"/>
    <w:rsid w:val="007C0257"/>
    <w:rsid w:val="007C0BFC"/>
    <w:rsid w:val="007C3F2D"/>
    <w:rsid w:val="007C647C"/>
    <w:rsid w:val="007C7142"/>
    <w:rsid w:val="007D353D"/>
    <w:rsid w:val="007E15F2"/>
    <w:rsid w:val="007E23A8"/>
    <w:rsid w:val="007E555E"/>
    <w:rsid w:val="007E5972"/>
    <w:rsid w:val="007E617E"/>
    <w:rsid w:val="00804AA8"/>
    <w:rsid w:val="00805D29"/>
    <w:rsid w:val="00810B62"/>
    <w:rsid w:val="008132EA"/>
    <w:rsid w:val="008172ED"/>
    <w:rsid w:val="008175A2"/>
    <w:rsid w:val="00824176"/>
    <w:rsid w:val="00827205"/>
    <w:rsid w:val="00844B3D"/>
    <w:rsid w:val="00850C2A"/>
    <w:rsid w:val="0085176D"/>
    <w:rsid w:val="00856A06"/>
    <w:rsid w:val="00860112"/>
    <w:rsid w:val="008608B5"/>
    <w:rsid w:val="00861BE5"/>
    <w:rsid w:val="008620E4"/>
    <w:rsid w:val="00865C7F"/>
    <w:rsid w:val="00866377"/>
    <w:rsid w:val="00871E18"/>
    <w:rsid w:val="00874427"/>
    <w:rsid w:val="00875D53"/>
    <w:rsid w:val="00877D97"/>
    <w:rsid w:val="00884B7B"/>
    <w:rsid w:val="00887E33"/>
    <w:rsid w:val="00895B14"/>
    <w:rsid w:val="008A236F"/>
    <w:rsid w:val="008A6053"/>
    <w:rsid w:val="008A6A6F"/>
    <w:rsid w:val="008A6DF3"/>
    <w:rsid w:val="008B157F"/>
    <w:rsid w:val="008B60B8"/>
    <w:rsid w:val="008C59DB"/>
    <w:rsid w:val="008C682D"/>
    <w:rsid w:val="008C68EF"/>
    <w:rsid w:val="008C7F75"/>
    <w:rsid w:val="008D24AC"/>
    <w:rsid w:val="008D6E4D"/>
    <w:rsid w:val="008D71CC"/>
    <w:rsid w:val="008E3DF9"/>
    <w:rsid w:val="008E4732"/>
    <w:rsid w:val="008E677A"/>
    <w:rsid w:val="008E6A0C"/>
    <w:rsid w:val="008E6DA5"/>
    <w:rsid w:val="008E7259"/>
    <w:rsid w:val="008F1953"/>
    <w:rsid w:val="008F2E65"/>
    <w:rsid w:val="009011F8"/>
    <w:rsid w:val="009050E7"/>
    <w:rsid w:val="00905FFC"/>
    <w:rsid w:val="00911D0D"/>
    <w:rsid w:val="00912809"/>
    <w:rsid w:val="00912F74"/>
    <w:rsid w:val="00913797"/>
    <w:rsid w:val="0093079C"/>
    <w:rsid w:val="0094241D"/>
    <w:rsid w:val="00942A24"/>
    <w:rsid w:val="009444D0"/>
    <w:rsid w:val="00947452"/>
    <w:rsid w:val="00947FCE"/>
    <w:rsid w:val="0095143F"/>
    <w:rsid w:val="009520F0"/>
    <w:rsid w:val="00952A01"/>
    <w:rsid w:val="0095351C"/>
    <w:rsid w:val="009664B4"/>
    <w:rsid w:val="009670BB"/>
    <w:rsid w:val="00985757"/>
    <w:rsid w:val="0099324C"/>
    <w:rsid w:val="0099467E"/>
    <w:rsid w:val="009B011E"/>
    <w:rsid w:val="009B068C"/>
    <w:rsid w:val="009B4856"/>
    <w:rsid w:val="009B5F0B"/>
    <w:rsid w:val="009C126B"/>
    <w:rsid w:val="009D1580"/>
    <w:rsid w:val="009D6BAA"/>
    <w:rsid w:val="009D6CC6"/>
    <w:rsid w:val="009D7F42"/>
    <w:rsid w:val="009E4599"/>
    <w:rsid w:val="009F11E3"/>
    <w:rsid w:val="009F3AAD"/>
    <w:rsid w:val="009F6547"/>
    <w:rsid w:val="00A04E0D"/>
    <w:rsid w:val="00A06B74"/>
    <w:rsid w:val="00A101BA"/>
    <w:rsid w:val="00A1253D"/>
    <w:rsid w:val="00A1408A"/>
    <w:rsid w:val="00A1643E"/>
    <w:rsid w:val="00A17814"/>
    <w:rsid w:val="00A17AFE"/>
    <w:rsid w:val="00A202E6"/>
    <w:rsid w:val="00A30C7E"/>
    <w:rsid w:val="00A3238B"/>
    <w:rsid w:val="00A33B66"/>
    <w:rsid w:val="00A34FEB"/>
    <w:rsid w:val="00A372E8"/>
    <w:rsid w:val="00A37AB5"/>
    <w:rsid w:val="00A40AC3"/>
    <w:rsid w:val="00A42895"/>
    <w:rsid w:val="00A4382C"/>
    <w:rsid w:val="00A43E8C"/>
    <w:rsid w:val="00A4788F"/>
    <w:rsid w:val="00A60ADB"/>
    <w:rsid w:val="00A700A8"/>
    <w:rsid w:val="00A76CA8"/>
    <w:rsid w:val="00A82D9F"/>
    <w:rsid w:val="00A8675F"/>
    <w:rsid w:val="00A87BA3"/>
    <w:rsid w:val="00A9332B"/>
    <w:rsid w:val="00A9584F"/>
    <w:rsid w:val="00A968CF"/>
    <w:rsid w:val="00A9770F"/>
    <w:rsid w:val="00AA107E"/>
    <w:rsid w:val="00AA2F01"/>
    <w:rsid w:val="00AC5285"/>
    <w:rsid w:val="00AC744D"/>
    <w:rsid w:val="00AD1C10"/>
    <w:rsid w:val="00AD2384"/>
    <w:rsid w:val="00AD3CDF"/>
    <w:rsid w:val="00AD71AC"/>
    <w:rsid w:val="00AE3F4E"/>
    <w:rsid w:val="00AE6E77"/>
    <w:rsid w:val="00AE7CCB"/>
    <w:rsid w:val="00AE7FD9"/>
    <w:rsid w:val="00AF16A2"/>
    <w:rsid w:val="00AF31D9"/>
    <w:rsid w:val="00B01ABB"/>
    <w:rsid w:val="00B02F09"/>
    <w:rsid w:val="00B07DAD"/>
    <w:rsid w:val="00B10E73"/>
    <w:rsid w:val="00B25EAF"/>
    <w:rsid w:val="00B267AD"/>
    <w:rsid w:val="00B339CD"/>
    <w:rsid w:val="00B52F8B"/>
    <w:rsid w:val="00B54A14"/>
    <w:rsid w:val="00B82E5F"/>
    <w:rsid w:val="00B8526C"/>
    <w:rsid w:val="00B859B3"/>
    <w:rsid w:val="00B94177"/>
    <w:rsid w:val="00B9683B"/>
    <w:rsid w:val="00BA6CC9"/>
    <w:rsid w:val="00BB218D"/>
    <w:rsid w:val="00BB5199"/>
    <w:rsid w:val="00BD047C"/>
    <w:rsid w:val="00BD34E5"/>
    <w:rsid w:val="00BE2770"/>
    <w:rsid w:val="00BE6D2D"/>
    <w:rsid w:val="00BF015B"/>
    <w:rsid w:val="00BF0F26"/>
    <w:rsid w:val="00BF4081"/>
    <w:rsid w:val="00BF4A29"/>
    <w:rsid w:val="00C02290"/>
    <w:rsid w:val="00C02D8E"/>
    <w:rsid w:val="00C02EC1"/>
    <w:rsid w:val="00C032EE"/>
    <w:rsid w:val="00C05DA5"/>
    <w:rsid w:val="00C12E1F"/>
    <w:rsid w:val="00C156EB"/>
    <w:rsid w:val="00C16AA8"/>
    <w:rsid w:val="00C23D9B"/>
    <w:rsid w:val="00C247FC"/>
    <w:rsid w:val="00C26A8C"/>
    <w:rsid w:val="00C329CD"/>
    <w:rsid w:val="00C34620"/>
    <w:rsid w:val="00C35049"/>
    <w:rsid w:val="00C426FA"/>
    <w:rsid w:val="00C4435F"/>
    <w:rsid w:val="00C44B5C"/>
    <w:rsid w:val="00C4598A"/>
    <w:rsid w:val="00C47F58"/>
    <w:rsid w:val="00C56413"/>
    <w:rsid w:val="00C60E8D"/>
    <w:rsid w:val="00C61A03"/>
    <w:rsid w:val="00C6219C"/>
    <w:rsid w:val="00C629CE"/>
    <w:rsid w:val="00C64FBF"/>
    <w:rsid w:val="00C676F6"/>
    <w:rsid w:val="00C677B0"/>
    <w:rsid w:val="00C67CBF"/>
    <w:rsid w:val="00C72FE5"/>
    <w:rsid w:val="00C754C6"/>
    <w:rsid w:val="00C80153"/>
    <w:rsid w:val="00C825FE"/>
    <w:rsid w:val="00C82B7B"/>
    <w:rsid w:val="00C85CEC"/>
    <w:rsid w:val="00C917E2"/>
    <w:rsid w:val="00C92B07"/>
    <w:rsid w:val="00C94E0D"/>
    <w:rsid w:val="00CA1E87"/>
    <w:rsid w:val="00CA3EEA"/>
    <w:rsid w:val="00CA4C97"/>
    <w:rsid w:val="00CA5C5B"/>
    <w:rsid w:val="00CB4ACE"/>
    <w:rsid w:val="00CC1045"/>
    <w:rsid w:val="00CC24BB"/>
    <w:rsid w:val="00CC7275"/>
    <w:rsid w:val="00CE0141"/>
    <w:rsid w:val="00CE2CE9"/>
    <w:rsid w:val="00CE4D37"/>
    <w:rsid w:val="00CE7F12"/>
    <w:rsid w:val="00CF095A"/>
    <w:rsid w:val="00CF2C95"/>
    <w:rsid w:val="00CF63B7"/>
    <w:rsid w:val="00D07690"/>
    <w:rsid w:val="00D10DA3"/>
    <w:rsid w:val="00D14564"/>
    <w:rsid w:val="00D2064A"/>
    <w:rsid w:val="00D20EFB"/>
    <w:rsid w:val="00D306C0"/>
    <w:rsid w:val="00D31399"/>
    <w:rsid w:val="00D4223F"/>
    <w:rsid w:val="00D445A9"/>
    <w:rsid w:val="00D44673"/>
    <w:rsid w:val="00D52E22"/>
    <w:rsid w:val="00D64CB3"/>
    <w:rsid w:val="00D65A48"/>
    <w:rsid w:val="00D70C09"/>
    <w:rsid w:val="00D740BC"/>
    <w:rsid w:val="00D828D2"/>
    <w:rsid w:val="00D834F6"/>
    <w:rsid w:val="00D86502"/>
    <w:rsid w:val="00D91C55"/>
    <w:rsid w:val="00D92546"/>
    <w:rsid w:val="00D9319D"/>
    <w:rsid w:val="00D940D3"/>
    <w:rsid w:val="00D943F3"/>
    <w:rsid w:val="00DA0AF1"/>
    <w:rsid w:val="00DA3A3D"/>
    <w:rsid w:val="00DB5016"/>
    <w:rsid w:val="00DC1276"/>
    <w:rsid w:val="00DC1EB6"/>
    <w:rsid w:val="00DC76A6"/>
    <w:rsid w:val="00DD0444"/>
    <w:rsid w:val="00DD047C"/>
    <w:rsid w:val="00DD540E"/>
    <w:rsid w:val="00DD7CE0"/>
    <w:rsid w:val="00DF1AFC"/>
    <w:rsid w:val="00DF5CE8"/>
    <w:rsid w:val="00E058C5"/>
    <w:rsid w:val="00E065FB"/>
    <w:rsid w:val="00E06D53"/>
    <w:rsid w:val="00E20648"/>
    <w:rsid w:val="00E35021"/>
    <w:rsid w:val="00E36F1B"/>
    <w:rsid w:val="00E372D9"/>
    <w:rsid w:val="00E44D40"/>
    <w:rsid w:val="00E50823"/>
    <w:rsid w:val="00E538A8"/>
    <w:rsid w:val="00E543D3"/>
    <w:rsid w:val="00E55759"/>
    <w:rsid w:val="00E6200A"/>
    <w:rsid w:val="00E62945"/>
    <w:rsid w:val="00E63095"/>
    <w:rsid w:val="00E6374C"/>
    <w:rsid w:val="00E72F34"/>
    <w:rsid w:val="00E74D42"/>
    <w:rsid w:val="00E75A31"/>
    <w:rsid w:val="00E76C8C"/>
    <w:rsid w:val="00E81428"/>
    <w:rsid w:val="00E94158"/>
    <w:rsid w:val="00EB203E"/>
    <w:rsid w:val="00EB348B"/>
    <w:rsid w:val="00EB7318"/>
    <w:rsid w:val="00ED655E"/>
    <w:rsid w:val="00ED6CED"/>
    <w:rsid w:val="00EE2363"/>
    <w:rsid w:val="00EE5D02"/>
    <w:rsid w:val="00EF03FE"/>
    <w:rsid w:val="00F03DFF"/>
    <w:rsid w:val="00F06508"/>
    <w:rsid w:val="00F0761B"/>
    <w:rsid w:val="00F245C7"/>
    <w:rsid w:val="00F30532"/>
    <w:rsid w:val="00F32327"/>
    <w:rsid w:val="00F34E85"/>
    <w:rsid w:val="00F45C94"/>
    <w:rsid w:val="00F5453E"/>
    <w:rsid w:val="00F54807"/>
    <w:rsid w:val="00F54F71"/>
    <w:rsid w:val="00F63212"/>
    <w:rsid w:val="00F66868"/>
    <w:rsid w:val="00F712A8"/>
    <w:rsid w:val="00F76A8A"/>
    <w:rsid w:val="00F83D4F"/>
    <w:rsid w:val="00F84650"/>
    <w:rsid w:val="00F86687"/>
    <w:rsid w:val="00F915BB"/>
    <w:rsid w:val="00F951E9"/>
    <w:rsid w:val="00FB3B66"/>
    <w:rsid w:val="00FB3EF1"/>
    <w:rsid w:val="00FB4DDD"/>
    <w:rsid w:val="00FB624F"/>
    <w:rsid w:val="00FD015C"/>
    <w:rsid w:val="00FE7E3C"/>
    <w:rsid w:val="00FF2B74"/>
    <w:rsid w:val="00FF5E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87"/>
    <w:pPr>
      <w:spacing w:after="160" w:line="259" w:lineRule="auto"/>
    </w:pPr>
    <w:rPr>
      <w:lang w:eastAsia="en-US"/>
    </w:rPr>
  </w:style>
  <w:style w:type="paragraph" w:styleId="Heading2">
    <w:name w:val="heading 2"/>
    <w:basedOn w:val="Normal"/>
    <w:next w:val="Normal"/>
    <w:link w:val="Heading2Char"/>
    <w:uiPriority w:val="99"/>
    <w:qFormat/>
    <w:locked/>
    <w:rsid w:val="00E35021"/>
    <w:pPr>
      <w:keepNext/>
      <w:keepLines/>
      <w:spacing w:before="200" w:after="0" w:line="276" w:lineRule="auto"/>
      <w:outlineLvl w:val="1"/>
    </w:pPr>
    <w:rPr>
      <w:rFonts w:ascii="Cambria" w:hAnsi="Cambria"/>
      <w:b/>
      <w:bCs/>
      <w:color w:val="4F81BD"/>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5021"/>
    <w:rPr>
      <w:rFonts w:ascii="Cambria" w:hAnsi="Cambria"/>
      <w:b/>
      <w:color w:val="4F81BD"/>
      <w:sz w:val="26"/>
      <w:lang w:val="pl-PL" w:eastAsia="pl-PL"/>
    </w:rPr>
  </w:style>
  <w:style w:type="paragraph" w:styleId="BalloonText">
    <w:name w:val="Balloon Text"/>
    <w:basedOn w:val="Normal"/>
    <w:link w:val="BalloonTextChar"/>
    <w:uiPriority w:val="99"/>
    <w:semiHidden/>
    <w:rsid w:val="002F70E5"/>
    <w:pPr>
      <w:spacing w:after="0" w:line="240" w:lineRule="auto"/>
    </w:pPr>
    <w:rPr>
      <w:rFonts w:ascii="Segoe UI" w:hAnsi="Segoe UI"/>
      <w:sz w:val="18"/>
      <w:szCs w:val="20"/>
      <w:lang w:eastAsia="pl-PL"/>
    </w:rPr>
  </w:style>
  <w:style w:type="character" w:customStyle="1" w:styleId="BalloonTextChar">
    <w:name w:val="Balloon Text Char"/>
    <w:basedOn w:val="DefaultParagraphFont"/>
    <w:link w:val="BalloonText"/>
    <w:uiPriority w:val="99"/>
    <w:semiHidden/>
    <w:locked/>
    <w:rsid w:val="002F70E5"/>
    <w:rPr>
      <w:rFonts w:ascii="Segoe UI" w:hAnsi="Segoe UI"/>
      <w:sz w:val="18"/>
    </w:rPr>
  </w:style>
  <w:style w:type="character" w:styleId="Hyperlink">
    <w:name w:val="Hyperlink"/>
    <w:basedOn w:val="DefaultParagraphFont"/>
    <w:uiPriority w:val="99"/>
    <w:semiHidden/>
    <w:rsid w:val="00ED6CED"/>
    <w:rPr>
      <w:rFonts w:cs="Times New Roman"/>
      <w:color w:val="0563C1"/>
      <w:u w:val="single"/>
    </w:rPr>
  </w:style>
  <w:style w:type="character" w:styleId="FollowedHyperlink">
    <w:name w:val="FollowedHyperlink"/>
    <w:basedOn w:val="DefaultParagraphFont"/>
    <w:uiPriority w:val="99"/>
    <w:semiHidden/>
    <w:rsid w:val="00ED6CED"/>
    <w:rPr>
      <w:rFonts w:cs="Times New Roman"/>
      <w:color w:val="954F72"/>
      <w:u w:val="single"/>
    </w:rPr>
  </w:style>
  <w:style w:type="paragraph" w:customStyle="1" w:styleId="msonormal0">
    <w:name w:val="msonormal"/>
    <w:basedOn w:val="Normal"/>
    <w:uiPriority w:val="99"/>
    <w:rsid w:val="00ED6CE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
    <w:uiPriority w:val="99"/>
    <w:rsid w:val="00ED6CED"/>
    <w:pPr>
      <w:spacing w:before="100" w:beforeAutospacing="1" w:after="100" w:afterAutospacing="1" w:line="240" w:lineRule="auto"/>
    </w:pPr>
    <w:rPr>
      <w:rFonts w:eastAsia="Times New Roman" w:cs="Calibri"/>
      <w:color w:val="538135"/>
      <w:sz w:val="20"/>
      <w:szCs w:val="20"/>
      <w:lang w:eastAsia="pl-PL"/>
    </w:rPr>
  </w:style>
  <w:style w:type="paragraph" w:customStyle="1" w:styleId="font6">
    <w:name w:val="font6"/>
    <w:basedOn w:val="Normal"/>
    <w:uiPriority w:val="99"/>
    <w:rsid w:val="00ED6CED"/>
    <w:pPr>
      <w:spacing w:before="100" w:beforeAutospacing="1" w:after="100" w:afterAutospacing="1" w:line="240" w:lineRule="auto"/>
    </w:pPr>
    <w:rPr>
      <w:rFonts w:eastAsia="Times New Roman" w:cs="Calibri"/>
      <w:b/>
      <w:bCs/>
      <w:color w:val="0D0D0D"/>
      <w:sz w:val="20"/>
      <w:szCs w:val="20"/>
      <w:lang w:eastAsia="pl-PL"/>
    </w:rPr>
  </w:style>
  <w:style w:type="paragraph" w:customStyle="1" w:styleId="xl65">
    <w:name w:val="xl65"/>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66">
    <w:name w:val="xl66"/>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67">
    <w:name w:val="xl67"/>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pl-PL"/>
    </w:rPr>
  </w:style>
  <w:style w:type="paragraph" w:customStyle="1" w:styleId="xl68">
    <w:name w:val="xl68"/>
    <w:basedOn w:val="Normal"/>
    <w:uiPriority w:val="99"/>
    <w:rsid w:val="00ED6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69">
    <w:name w:val="xl69"/>
    <w:basedOn w:val="Normal"/>
    <w:uiPriority w:val="99"/>
    <w:rsid w:val="00ED6CED"/>
    <w:pPr>
      <w:pBdr>
        <w:top w:val="single" w:sz="4" w:space="0" w:color="auto"/>
        <w:left w:val="single" w:sz="4" w:space="0" w:color="auto"/>
        <w:right w:val="single" w:sz="4" w:space="0" w:color="auto"/>
      </w:pBdr>
      <w:shd w:val="clear" w:color="000000" w:fill="AEAAAA"/>
      <w:spacing w:before="100" w:beforeAutospacing="1" w:after="100" w:afterAutospacing="1" w:line="240" w:lineRule="auto"/>
      <w:jc w:val="center"/>
      <w:textAlignment w:val="top"/>
    </w:pPr>
    <w:rPr>
      <w:rFonts w:ascii="Times New Roman" w:eastAsia="Times New Roman" w:hAnsi="Times New Roman"/>
      <w:b/>
      <w:bCs/>
      <w:color w:val="000000"/>
      <w:sz w:val="32"/>
      <w:szCs w:val="32"/>
      <w:lang w:eastAsia="pl-PL"/>
    </w:rPr>
  </w:style>
  <w:style w:type="paragraph" w:customStyle="1" w:styleId="xl70">
    <w:name w:val="xl70"/>
    <w:basedOn w:val="Normal"/>
    <w:uiPriority w:val="99"/>
    <w:rsid w:val="00ED6C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71">
    <w:name w:val="xl71"/>
    <w:basedOn w:val="Normal"/>
    <w:uiPriority w:val="99"/>
    <w:rsid w:val="00ED6CE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sz w:val="28"/>
      <w:szCs w:val="28"/>
      <w:lang w:eastAsia="pl-PL"/>
    </w:rPr>
  </w:style>
  <w:style w:type="paragraph" w:customStyle="1" w:styleId="xl72">
    <w:name w:val="xl72"/>
    <w:basedOn w:val="Normal"/>
    <w:uiPriority w:val="99"/>
    <w:rsid w:val="00ED6CED"/>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b/>
      <w:bCs/>
      <w:sz w:val="28"/>
      <w:szCs w:val="28"/>
      <w:lang w:eastAsia="pl-PL"/>
    </w:rPr>
  </w:style>
  <w:style w:type="paragraph" w:customStyle="1" w:styleId="xl73">
    <w:name w:val="xl73"/>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74">
    <w:name w:val="xl74"/>
    <w:basedOn w:val="Normal"/>
    <w:uiPriority w:val="99"/>
    <w:rsid w:val="00ED6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5">
    <w:name w:val="xl75"/>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6">
    <w:name w:val="xl76"/>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77">
    <w:name w:val="xl77"/>
    <w:basedOn w:val="Normal"/>
    <w:uiPriority w:val="99"/>
    <w:rsid w:val="00ED6CED"/>
    <w:pPr>
      <w:pBdr>
        <w:top w:val="single" w:sz="4" w:space="0" w:color="auto"/>
        <w:left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78">
    <w:name w:val="xl78"/>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
    <w:uiPriority w:val="99"/>
    <w:rsid w:val="00ED6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0">
    <w:name w:val="xl80"/>
    <w:basedOn w:val="Normal"/>
    <w:uiPriority w:val="99"/>
    <w:rsid w:val="00ED6C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81">
    <w:name w:val="xl81"/>
    <w:basedOn w:val="Normal"/>
    <w:uiPriority w:val="99"/>
    <w:rsid w:val="00ED6CE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82">
    <w:name w:val="xl82"/>
    <w:basedOn w:val="Normal"/>
    <w:uiPriority w:val="99"/>
    <w:rsid w:val="00ED6CE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
    <w:uiPriority w:val="99"/>
    <w:rsid w:val="00ED6CE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sz w:val="28"/>
      <w:szCs w:val="28"/>
      <w:lang w:eastAsia="pl-PL"/>
    </w:rPr>
  </w:style>
  <w:style w:type="paragraph" w:customStyle="1" w:styleId="xl84">
    <w:name w:val="xl84"/>
    <w:basedOn w:val="Normal"/>
    <w:uiPriority w:val="99"/>
    <w:rsid w:val="00ED6C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sz w:val="28"/>
      <w:szCs w:val="28"/>
      <w:lang w:eastAsia="pl-PL"/>
    </w:rPr>
  </w:style>
  <w:style w:type="paragraph" w:customStyle="1" w:styleId="xl85">
    <w:name w:val="xl85"/>
    <w:basedOn w:val="Normal"/>
    <w:uiPriority w:val="99"/>
    <w:rsid w:val="00ED6C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6">
    <w:name w:val="xl86"/>
    <w:basedOn w:val="Normal"/>
    <w:uiPriority w:val="99"/>
    <w:rsid w:val="00ED6C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87">
    <w:name w:val="xl87"/>
    <w:basedOn w:val="Normal"/>
    <w:uiPriority w:val="99"/>
    <w:rsid w:val="00ED6C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88">
    <w:name w:val="xl88"/>
    <w:basedOn w:val="Normal"/>
    <w:uiPriority w:val="99"/>
    <w:rsid w:val="00ED6CE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9">
    <w:name w:val="xl89"/>
    <w:basedOn w:val="Normal"/>
    <w:uiPriority w:val="99"/>
    <w:rsid w:val="00ED6C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90">
    <w:name w:val="xl90"/>
    <w:basedOn w:val="Normal"/>
    <w:uiPriority w:val="99"/>
    <w:rsid w:val="00ED6CE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
    <w:uiPriority w:val="99"/>
    <w:rsid w:val="00ED6CED"/>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92">
    <w:name w:val="xl92"/>
    <w:basedOn w:val="Normal"/>
    <w:uiPriority w:val="99"/>
    <w:rsid w:val="00ED6C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93">
    <w:name w:val="xl93"/>
    <w:basedOn w:val="Normal"/>
    <w:uiPriority w:val="99"/>
    <w:rsid w:val="00ED6C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
    <w:uiPriority w:val="99"/>
    <w:rsid w:val="00ED6C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
    <w:uiPriority w:val="99"/>
    <w:rsid w:val="00ED6C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96">
    <w:name w:val="xl96"/>
    <w:basedOn w:val="Normal"/>
    <w:uiPriority w:val="99"/>
    <w:rsid w:val="00ED6C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97">
    <w:name w:val="xl97"/>
    <w:basedOn w:val="Normal"/>
    <w:uiPriority w:val="99"/>
    <w:rsid w:val="00ED6C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8">
    <w:name w:val="xl98"/>
    <w:basedOn w:val="Normal"/>
    <w:uiPriority w:val="99"/>
    <w:rsid w:val="00ED6CE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9">
    <w:name w:val="xl99"/>
    <w:basedOn w:val="Normal"/>
    <w:uiPriority w:val="99"/>
    <w:rsid w:val="00ED6C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00">
    <w:name w:val="xl100"/>
    <w:basedOn w:val="Normal"/>
    <w:uiPriority w:val="99"/>
    <w:rsid w:val="00ED6C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pl-PL"/>
    </w:rPr>
  </w:style>
  <w:style w:type="paragraph" w:customStyle="1" w:styleId="xl101">
    <w:name w:val="xl101"/>
    <w:basedOn w:val="Normal"/>
    <w:uiPriority w:val="99"/>
    <w:rsid w:val="00ED6C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pl-PL"/>
    </w:rPr>
  </w:style>
  <w:style w:type="paragraph" w:customStyle="1" w:styleId="xl102">
    <w:name w:val="xl102"/>
    <w:basedOn w:val="Normal"/>
    <w:uiPriority w:val="99"/>
    <w:rsid w:val="00ED6C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103">
    <w:name w:val="xl103"/>
    <w:basedOn w:val="Normal"/>
    <w:uiPriority w:val="99"/>
    <w:rsid w:val="00ED6CED"/>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104">
    <w:name w:val="xl104"/>
    <w:basedOn w:val="Normal"/>
    <w:uiPriority w:val="99"/>
    <w:rsid w:val="00ED6C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105">
    <w:name w:val="xl105"/>
    <w:basedOn w:val="Normal"/>
    <w:uiPriority w:val="99"/>
    <w:rsid w:val="00ED6CED"/>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sz w:val="20"/>
      <w:szCs w:val="20"/>
      <w:lang w:eastAsia="pl-PL"/>
    </w:rPr>
  </w:style>
  <w:style w:type="paragraph" w:customStyle="1" w:styleId="xl106">
    <w:name w:val="xl106"/>
    <w:basedOn w:val="Normal"/>
    <w:uiPriority w:val="99"/>
    <w:rsid w:val="00ED6C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07">
    <w:name w:val="xl107"/>
    <w:basedOn w:val="Normal"/>
    <w:uiPriority w:val="99"/>
    <w:rsid w:val="00ED6CE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08">
    <w:name w:val="xl108"/>
    <w:basedOn w:val="Normal"/>
    <w:uiPriority w:val="99"/>
    <w:rsid w:val="00ED6C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9">
    <w:name w:val="xl109"/>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10">
    <w:name w:val="xl110"/>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pl-PL"/>
    </w:rPr>
  </w:style>
  <w:style w:type="paragraph" w:customStyle="1" w:styleId="xl111">
    <w:name w:val="xl111"/>
    <w:basedOn w:val="Normal"/>
    <w:uiPriority w:val="99"/>
    <w:rsid w:val="00ED6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112">
    <w:name w:val="xl112"/>
    <w:basedOn w:val="Normal"/>
    <w:uiPriority w:val="99"/>
    <w:rsid w:val="00ED6C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pl-PL"/>
    </w:rPr>
  </w:style>
  <w:style w:type="paragraph" w:customStyle="1" w:styleId="xl113">
    <w:name w:val="xl113"/>
    <w:basedOn w:val="Normal"/>
    <w:uiPriority w:val="99"/>
    <w:rsid w:val="00ED6CE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table" w:styleId="TableGrid">
    <w:name w:val="Table Grid"/>
    <w:basedOn w:val="TableNormal"/>
    <w:uiPriority w:val="99"/>
    <w:rsid w:val="00ED6C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1,Numerowanie,Akapit z listą5,Akapit z listą BS,Kolorowa lista — akcent 11,maz_wyliczenie,opis dzialania,K-P_odwolanie,A_wyliczenie,Akapit z listą 1,Table of contents numbered"/>
    <w:basedOn w:val="Normal"/>
    <w:link w:val="ListParagraphChar"/>
    <w:uiPriority w:val="99"/>
    <w:qFormat/>
    <w:rsid w:val="009520F0"/>
    <w:pPr>
      <w:ind w:left="720"/>
      <w:contextualSpacing/>
    </w:pPr>
  </w:style>
  <w:style w:type="character" w:styleId="CommentReference">
    <w:name w:val="annotation reference"/>
    <w:basedOn w:val="DefaultParagraphFont"/>
    <w:uiPriority w:val="99"/>
    <w:semiHidden/>
    <w:rsid w:val="002F70E5"/>
    <w:rPr>
      <w:rFonts w:cs="Times New Roman"/>
      <w:sz w:val="16"/>
    </w:rPr>
  </w:style>
  <w:style w:type="paragraph" w:styleId="CommentText">
    <w:name w:val="annotation text"/>
    <w:basedOn w:val="Normal"/>
    <w:link w:val="CommentTextChar"/>
    <w:uiPriority w:val="99"/>
    <w:semiHidden/>
    <w:rsid w:val="002F70E5"/>
    <w:pPr>
      <w:spacing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2F70E5"/>
    <w:rPr>
      <w:sz w:val="20"/>
    </w:rPr>
  </w:style>
  <w:style w:type="paragraph" w:styleId="CommentSubject">
    <w:name w:val="annotation subject"/>
    <w:basedOn w:val="CommentText"/>
    <w:next w:val="CommentText"/>
    <w:link w:val="CommentSubjectChar"/>
    <w:uiPriority w:val="99"/>
    <w:semiHidden/>
    <w:rsid w:val="002F70E5"/>
    <w:rPr>
      <w:b/>
    </w:rPr>
  </w:style>
  <w:style w:type="character" w:customStyle="1" w:styleId="CommentSubjectChar">
    <w:name w:val="Comment Subject Char"/>
    <w:basedOn w:val="CommentTextChar"/>
    <w:link w:val="CommentSubject"/>
    <w:uiPriority w:val="99"/>
    <w:semiHidden/>
    <w:locked/>
    <w:rsid w:val="002F70E5"/>
    <w:rPr>
      <w:b/>
    </w:rPr>
  </w:style>
  <w:style w:type="character" w:customStyle="1" w:styleId="ListParagraphChar">
    <w:name w:val="List Paragraph Char"/>
    <w:aliases w:val="L1 Char,Numerowanie Char,Akapit z listą5 Char,Akapit z listą BS Char,Kolorowa lista — akcent 11 Char,maz_wyliczenie Char,opis dzialania Char,K-P_odwolanie Char,A_wyliczenie Char,Akapit z listą 1 Char,Table of contents numbered Char"/>
    <w:link w:val="ListParagraph"/>
    <w:uiPriority w:val="99"/>
    <w:locked/>
    <w:rsid w:val="0005212A"/>
  </w:style>
  <w:style w:type="paragraph" w:customStyle="1" w:styleId="Default">
    <w:name w:val="Default"/>
    <w:uiPriority w:val="99"/>
    <w:rsid w:val="00BD34E5"/>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rsid w:val="008F2E65"/>
    <w:pPr>
      <w:spacing w:after="0" w:line="240" w:lineRule="auto"/>
    </w:pPr>
    <w:rPr>
      <w:sz w:val="21"/>
      <w:szCs w:val="20"/>
      <w:lang w:eastAsia="pl-PL"/>
    </w:rPr>
  </w:style>
  <w:style w:type="character" w:customStyle="1" w:styleId="PlainTextChar">
    <w:name w:val="Plain Text Char"/>
    <w:basedOn w:val="DefaultParagraphFont"/>
    <w:link w:val="PlainText"/>
    <w:uiPriority w:val="99"/>
    <w:locked/>
    <w:rsid w:val="008F2E65"/>
    <w:rPr>
      <w:rFonts w:ascii="Calibri" w:hAnsi="Calibri"/>
      <w:sz w:val="21"/>
    </w:rPr>
  </w:style>
  <w:style w:type="paragraph" w:styleId="Header">
    <w:name w:val="header"/>
    <w:basedOn w:val="Normal"/>
    <w:link w:val="HeaderChar"/>
    <w:uiPriority w:val="99"/>
    <w:rsid w:val="00606E10"/>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606E10"/>
  </w:style>
  <w:style w:type="paragraph" w:styleId="Footer">
    <w:name w:val="footer"/>
    <w:basedOn w:val="Normal"/>
    <w:link w:val="FooterChar"/>
    <w:uiPriority w:val="99"/>
    <w:rsid w:val="00606E10"/>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606E10"/>
  </w:style>
  <w:style w:type="paragraph" w:styleId="NoSpacing">
    <w:name w:val="No Spacing"/>
    <w:uiPriority w:val="99"/>
    <w:qFormat/>
    <w:rsid w:val="00252A71"/>
    <w:rPr>
      <w:lang w:eastAsia="en-US"/>
    </w:rPr>
  </w:style>
  <w:style w:type="paragraph" w:styleId="FootnoteText">
    <w:name w:val="footnote text"/>
    <w:aliases w:val="Podrozdzia3,Tekst przypisu,Fußnote,Znak Znak Znak Znak,Znak Znak Znak,Tekst przypisu dolnego-poligrafia,single space,FOOTNOTES,fn,przypis,Tekst przypisu dolnego Znak2 Znak,Footnote Znak Znak Zn,Podrozdział,Footnote"/>
    <w:basedOn w:val="Normal"/>
    <w:link w:val="FootnoteTextChar"/>
    <w:uiPriority w:val="99"/>
    <w:semiHidden/>
    <w:rsid w:val="004A5499"/>
    <w:pPr>
      <w:spacing w:after="0" w:line="240" w:lineRule="auto"/>
    </w:pPr>
    <w:rPr>
      <w:sz w:val="20"/>
      <w:szCs w:val="20"/>
      <w:lang w:eastAsia="pl-PL"/>
    </w:rPr>
  </w:style>
  <w:style w:type="character" w:customStyle="1" w:styleId="FootnoteTextChar">
    <w:name w:val="Footnote Text Char"/>
    <w:aliases w:val="Podrozdzia3 Char,Tekst przypisu Char,Fußnote Char,Znak Znak Znak Znak Char,Znak Znak Znak Char,Tekst przypisu dolnego-poligrafia Char,single space Char,FOOTNOTES Char,fn Char,przypis Char,Tekst przypisu dolnego Znak2 Znak Char"/>
    <w:basedOn w:val="DefaultParagraphFont"/>
    <w:link w:val="FootnoteText"/>
    <w:uiPriority w:val="99"/>
    <w:semiHidden/>
    <w:locked/>
    <w:rsid w:val="004A5499"/>
    <w:rPr>
      <w:rFonts w:ascii="Calibri" w:hAnsi="Calibri"/>
      <w:lang w:val="pl-PL" w:eastAsia="pl-PL"/>
    </w:rPr>
  </w:style>
  <w:style w:type="character" w:styleId="FootnoteReference">
    <w:name w:val="footnote reference"/>
    <w:aliases w:val="Footnote Reference Number,Footnote reference number,Footnote symbol,note TESI,SUPERS,EN Footnote Reference,Footnote number,Odwołanie przypisu,Ref,de nota al pie,Odwo3anie przypisu,Times 10 Point,Exposant 3 Point,number,16 Poi"/>
    <w:basedOn w:val="DefaultParagraphFont"/>
    <w:uiPriority w:val="99"/>
    <w:semiHidden/>
    <w:rsid w:val="004A5499"/>
    <w:rPr>
      <w:rFonts w:cs="Times New Roman"/>
      <w:vertAlign w:val="superscript"/>
    </w:rPr>
  </w:style>
  <w:style w:type="paragraph" w:customStyle="1" w:styleId="Akapitzlist1">
    <w:name w:val="Akapit z listą1"/>
    <w:basedOn w:val="Normal"/>
    <w:link w:val="AkapitzlistZnak"/>
    <w:uiPriority w:val="99"/>
    <w:rsid w:val="00850C2A"/>
    <w:pPr>
      <w:spacing w:after="0" w:line="240" w:lineRule="auto"/>
      <w:ind w:left="720"/>
      <w:contextualSpacing/>
    </w:pPr>
    <w:rPr>
      <w:sz w:val="20"/>
      <w:szCs w:val="20"/>
      <w:lang w:eastAsia="pl-PL"/>
    </w:rPr>
  </w:style>
  <w:style w:type="character" w:customStyle="1" w:styleId="Podrozdzia3Znak">
    <w:name w:val="Podrozdzia3 Znak"/>
    <w:aliases w:val="Tekst przypisu Znak,Fußnote Znak,Znak Znak Znak Znak Znak,Znak Znak Znak Znak1,Tekst przypisu dolnego-poligrafia Znak,single space Znak,FOOTNOTES Znak,fn Znak,przypis Znak,Tekst przypisu dolnego Znak2 Znak Znak,Podrozdział Znak"/>
    <w:uiPriority w:val="99"/>
    <w:locked/>
    <w:rsid w:val="00850C2A"/>
    <w:rPr>
      <w:kern w:val="16"/>
    </w:rPr>
  </w:style>
  <w:style w:type="character" w:customStyle="1" w:styleId="AkapitzlistZnak">
    <w:name w:val="Akapit z listą Znak"/>
    <w:link w:val="Akapitzlist1"/>
    <w:uiPriority w:val="99"/>
    <w:locked/>
    <w:rsid w:val="00850C2A"/>
    <w:rPr>
      <w:lang w:val="pl-PL" w:eastAsia="pl-PL"/>
    </w:rPr>
  </w:style>
  <w:style w:type="character" w:styleId="Strong">
    <w:name w:val="Strong"/>
    <w:basedOn w:val="DefaultParagraphFont"/>
    <w:uiPriority w:val="99"/>
    <w:qFormat/>
    <w:locked/>
    <w:rsid w:val="00D07690"/>
    <w:rPr>
      <w:rFonts w:cs="Times New Roman"/>
      <w:b/>
    </w:rPr>
  </w:style>
</w:styles>
</file>

<file path=word/webSettings.xml><?xml version="1.0" encoding="utf-8"?>
<w:webSettings xmlns:r="http://schemas.openxmlformats.org/officeDocument/2006/relationships" xmlns:w="http://schemas.openxmlformats.org/wordprocessingml/2006/main">
  <w:divs>
    <w:div w:id="13698609">
      <w:marLeft w:val="0"/>
      <w:marRight w:val="0"/>
      <w:marTop w:val="0"/>
      <w:marBottom w:val="0"/>
      <w:divBdr>
        <w:top w:val="none" w:sz="0" w:space="0" w:color="auto"/>
        <w:left w:val="none" w:sz="0" w:space="0" w:color="auto"/>
        <w:bottom w:val="none" w:sz="0" w:space="0" w:color="auto"/>
        <w:right w:val="none" w:sz="0" w:space="0" w:color="auto"/>
      </w:divBdr>
    </w:div>
    <w:div w:id="13698610">
      <w:marLeft w:val="0"/>
      <w:marRight w:val="0"/>
      <w:marTop w:val="0"/>
      <w:marBottom w:val="0"/>
      <w:divBdr>
        <w:top w:val="none" w:sz="0" w:space="0" w:color="auto"/>
        <w:left w:val="none" w:sz="0" w:space="0" w:color="auto"/>
        <w:bottom w:val="none" w:sz="0" w:space="0" w:color="auto"/>
        <w:right w:val="none" w:sz="0" w:space="0" w:color="auto"/>
      </w:divBdr>
    </w:div>
    <w:div w:id="13698611">
      <w:marLeft w:val="0"/>
      <w:marRight w:val="0"/>
      <w:marTop w:val="0"/>
      <w:marBottom w:val="0"/>
      <w:divBdr>
        <w:top w:val="none" w:sz="0" w:space="0" w:color="auto"/>
        <w:left w:val="none" w:sz="0" w:space="0" w:color="auto"/>
        <w:bottom w:val="none" w:sz="0" w:space="0" w:color="auto"/>
        <w:right w:val="none" w:sz="0" w:space="0" w:color="auto"/>
      </w:divBdr>
    </w:div>
    <w:div w:id="13698612">
      <w:marLeft w:val="0"/>
      <w:marRight w:val="0"/>
      <w:marTop w:val="0"/>
      <w:marBottom w:val="0"/>
      <w:divBdr>
        <w:top w:val="none" w:sz="0" w:space="0" w:color="auto"/>
        <w:left w:val="none" w:sz="0" w:space="0" w:color="auto"/>
        <w:bottom w:val="none" w:sz="0" w:space="0" w:color="auto"/>
        <w:right w:val="none" w:sz="0" w:space="0" w:color="auto"/>
      </w:divBdr>
    </w:div>
    <w:div w:id="13698613">
      <w:marLeft w:val="0"/>
      <w:marRight w:val="0"/>
      <w:marTop w:val="0"/>
      <w:marBottom w:val="0"/>
      <w:divBdr>
        <w:top w:val="none" w:sz="0" w:space="0" w:color="auto"/>
        <w:left w:val="none" w:sz="0" w:space="0" w:color="auto"/>
        <w:bottom w:val="none" w:sz="0" w:space="0" w:color="auto"/>
        <w:right w:val="none" w:sz="0" w:space="0" w:color="auto"/>
      </w:divBdr>
    </w:div>
    <w:div w:id="13698614">
      <w:marLeft w:val="0"/>
      <w:marRight w:val="0"/>
      <w:marTop w:val="0"/>
      <w:marBottom w:val="0"/>
      <w:divBdr>
        <w:top w:val="none" w:sz="0" w:space="0" w:color="auto"/>
        <w:left w:val="none" w:sz="0" w:space="0" w:color="auto"/>
        <w:bottom w:val="none" w:sz="0" w:space="0" w:color="auto"/>
        <w:right w:val="none" w:sz="0" w:space="0" w:color="auto"/>
      </w:divBdr>
    </w:div>
    <w:div w:id="13698615">
      <w:marLeft w:val="0"/>
      <w:marRight w:val="0"/>
      <w:marTop w:val="0"/>
      <w:marBottom w:val="0"/>
      <w:divBdr>
        <w:top w:val="none" w:sz="0" w:space="0" w:color="auto"/>
        <w:left w:val="none" w:sz="0" w:space="0" w:color="auto"/>
        <w:bottom w:val="none" w:sz="0" w:space="0" w:color="auto"/>
        <w:right w:val="none" w:sz="0" w:space="0" w:color="auto"/>
      </w:divBdr>
    </w:div>
    <w:div w:id="13698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z.tarnobrzeg.pl" TargetMode="External"/><Relationship Id="rId3" Type="http://schemas.openxmlformats.org/officeDocument/2006/relationships/settings" Target="settings.xml"/><Relationship Id="rId7" Type="http://schemas.openxmlformats.org/officeDocument/2006/relationships/hyperlink" Target="http://www.power.gov.pl/dostepno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36</Pages>
  <Words>14639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AKTUALIZACJI SYSTEMU OBSŁUGI DYDAKTYKI</dc:title>
  <dc:subject/>
  <dc:creator>Admin</dc:creator>
  <cp:keywords/>
  <dc:description/>
  <cp:lastModifiedBy>Anna Wójtowicz-Dawid</cp:lastModifiedBy>
  <cp:revision>2</cp:revision>
  <cp:lastPrinted>2020-03-09T06:44:00Z</cp:lastPrinted>
  <dcterms:created xsi:type="dcterms:W3CDTF">2020-05-11T09:18:00Z</dcterms:created>
  <dcterms:modified xsi:type="dcterms:W3CDTF">2020-05-11T09:18:00Z</dcterms:modified>
</cp:coreProperties>
</file>